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A09F5" w14:textId="77777777" w:rsidR="00033A96" w:rsidRPr="00BF61D2" w:rsidRDefault="000427DF" w:rsidP="000427DF">
      <w:pPr>
        <w:pStyle w:val="Heading1"/>
      </w:pPr>
      <w:bookmarkStart w:id="0" w:name="_Ref415664527"/>
      <w:r>
        <w:rPr>
          <w:noProof/>
          <w:lang w:eastAsia="en-AU"/>
        </w:rPr>
        <w:drawing>
          <wp:inline distT="0" distB="0" distL="0" distR="0" wp14:anchorId="11720957" wp14:editId="5EDD17E2">
            <wp:extent cx="3329305" cy="570865"/>
            <wp:effectExtent l="0" t="0" r="0" b="63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AFMA_inlinestrip_WHITE.png"/>
                    <pic:cNvPicPr/>
                  </pic:nvPicPr>
                  <pic:blipFill>
                    <a:blip r:embed="rId8">
                      <a:extLst>
                        <a:ext uri="{28A0092B-C50C-407E-A947-70E740481C1C}">
                          <a14:useLocalDpi xmlns:a14="http://schemas.microsoft.com/office/drawing/2010/main" val="0"/>
                        </a:ext>
                      </a:extLst>
                    </a:blip>
                    <a:stretch>
                      <a:fillRect/>
                    </a:stretch>
                  </pic:blipFill>
                  <pic:spPr>
                    <a:xfrm>
                      <a:off x="0" y="0"/>
                      <a:ext cx="3329305" cy="570865"/>
                    </a:xfrm>
                    <a:prstGeom prst="rect">
                      <a:avLst/>
                    </a:prstGeom>
                  </pic:spPr>
                </pic:pic>
              </a:graphicData>
            </a:graphic>
          </wp:inline>
        </w:drawing>
      </w:r>
      <w:bookmarkEnd w:id="0"/>
      <w:r w:rsidR="00033A96" w:rsidRPr="00BF61D2">
        <w:t xml:space="preserve"> </w:t>
      </w:r>
    </w:p>
    <w:p w14:paraId="73DCD5D7" w14:textId="77777777" w:rsidR="00033A96" w:rsidRDefault="00033A96" w:rsidP="00033A96">
      <w:pPr>
        <w:pStyle w:val="Heading1"/>
      </w:pPr>
    </w:p>
    <w:p w14:paraId="7A049123" w14:textId="77777777" w:rsidR="000427DF" w:rsidRDefault="000427DF" w:rsidP="000427DF">
      <w:pPr>
        <w:pStyle w:val="Heading1"/>
      </w:pPr>
    </w:p>
    <w:p w14:paraId="1C40EB9F" w14:textId="77777777" w:rsidR="000427DF" w:rsidRDefault="000427DF" w:rsidP="000427DF">
      <w:pPr>
        <w:pStyle w:val="Heading1"/>
      </w:pPr>
    </w:p>
    <w:p w14:paraId="019BE8A4" w14:textId="77777777" w:rsidR="000427DF" w:rsidRPr="003D5B53" w:rsidRDefault="00B23D9D" w:rsidP="000427DF">
      <w:pPr>
        <w:pStyle w:val="Heading1"/>
      </w:pPr>
      <w:r>
        <w:t>Torres Strait Tropical Rock Lobster Fishery</w:t>
      </w:r>
    </w:p>
    <w:p w14:paraId="6825ED7A" w14:textId="306A4052" w:rsidR="00C96CA3" w:rsidRDefault="00C96CA3" w:rsidP="000427DF">
      <w:pPr>
        <w:pStyle w:val="Subtitle"/>
      </w:pPr>
      <w:r>
        <w:t xml:space="preserve">Working </w:t>
      </w:r>
      <w:r w:rsidR="00CC4C93" w:rsidRPr="00A70FC6">
        <w:t xml:space="preserve">Draft </w:t>
      </w:r>
    </w:p>
    <w:p w14:paraId="55387FB1" w14:textId="121450BE" w:rsidR="000427DF" w:rsidRDefault="00B23D9D" w:rsidP="000427DF">
      <w:pPr>
        <w:pStyle w:val="Subtitle"/>
      </w:pPr>
      <w:r w:rsidRPr="00A70FC6">
        <w:t>Harvest</w:t>
      </w:r>
      <w:r w:rsidR="00C96CA3">
        <w:t xml:space="preserve"> Strategy</w:t>
      </w:r>
    </w:p>
    <w:p w14:paraId="73879845" w14:textId="34E0600A" w:rsidR="00E657BE" w:rsidRPr="00E657BE" w:rsidRDefault="00C96CA3" w:rsidP="00E657BE">
      <w:pPr>
        <w:pStyle w:val="Subtitle"/>
      </w:pPr>
      <w:r>
        <w:t>December</w:t>
      </w:r>
      <w:r w:rsidR="00E657BE">
        <w:t xml:space="preserve"> 2016</w:t>
      </w:r>
    </w:p>
    <w:p w14:paraId="33E974BF" w14:textId="77777777" w:rsidR="00033A96" w:rsidRDefault="00033A96" w:rsidP="00033A96"/>
    <w:p w14:paraId="1E308999" w14:textId="77777777" w:rsidR="00033A96" w:rsidRDefault="00033A96" w:rsidP="00033A96"/>
    <w:p w14:paraId="471B6DA0" w14:textId="77777777" w:rsidR="00033A96" w:rsidRPr="004C322C" w:rsidRDefault="00033A96" w:rsidP="00033A96"/>
    <w:p w14:paraId="02497210" w14:textId="77777777" w:rsidR="00033A96" w:rsidRPr="004C322C" w:rsidRDefault="00033A96" w:rsidP="00033A96"/>
    <w:p w14:paraId="56A9889B" w14:textId="77777777" w:rsidR="00033A96" w:rsidRDefault="00033A96" w:rsidP="00033A96">
      <w:pPr>
        <w:tabs>
          <w:tab w:val="left" w:pos="1609"/>
        </w:tabs>
      </w:pPr>
      <w:r>
        <w:tab/>
      </w:r>
    </w:p>
    <w:p w14:paraId="40EA9660" w14:textId="77777777" w:rsidR="00033A96" w:rsidRDefault="00033A96" w:rsidP="00033A96"/>
    <w:p w14:paraId="0297B938" w14:textId="77777777" w:rsidR="00033A96" w:rsidRPr="004C322C" w:rsidRDefault="00033A96" w:rsidP="00033A96">
      <w:pPr>
        <w:sectPr w:rsidR="00033A96" w:rsidRPr="004C322C" w:rsidSect="00033A96">
          <w:headerReference w:type="even" r:id="rId9"/>
          <w:headerReference w:type="default" r:id="rId10"/>
          <w:footerReference w:type="even" r:id="rId11"/>
          <w:footerReference w:type="default" r:id="rId12"/>
          <w:headerReference w:type="first" r:id="rId13"/>
          <w:footerReference w:type="first" r:id="rId14"/>
          <w:pgSz w:w="11906" w:h="16838" w:code="9"/>
          <w:pgMar w:top="3969" w:right="5103" w:bottom="5103" w:left="1560" w:header="340" w:footer="624" w:gutter="0"/>
          <w:cols w:space="708"/>
          <w:docGrid w:linePitch="360"/>
        </w:sectPr>
      </w:pPr>
    </w:p>
    <w:bookmarkStart w:id="1" w:name="_Toc475432967" w:displacedByCustomXml="next"/>
    <w:sdt>
      <w:sdtPr>
        <w:rPr>
          <w:rFonts w:asciiTheme="minorHAnsi" w:eastAsiaTheme="minorHAnsi" w:hAnsiTheme="minorHAnsi" w:cstheme="minorBidi"/>
          <w:b w:val="0"/>
          <w:bCs w:val="0"/>
          <w:color w:val="auto"/>
          <w:spacing w:val="0"/>
          <w:sz w:val="24"/>
          <w:szCs w:val="22"/>
        </w:rPr>
        <w:id w:val="1856917536"/>
        <w:docPartObj>
          <w:docPartGallery w:val="Table of Contents"/>
          <w:docPartUnique/>
        </w:docPartObj>
      </w:sdtPr>
      <w:sdtEndPr>
        <w:rPr>
          <w:rFonts w:ascii="Arial" w:hAnsi="Arial" w:cs="Arial"/>
        </w:rPr>
      </w:sdtEndPr>
      <w:sdtContent>
        <w:p w14:paraId="11A952BE" w14:textId="77777777" w:rsidR="00033A96" w:rsidRPr="000055A3" w:rsidRDefault="00033A96" w:rsidP="00D40315">
          <w:pPr>
            <w:pStyle w:val="Heading2-Numbered"/>
            <w:numPr>
              <w:ilvl w:val="0"/>
              <w:numId w:val="0"/>
            </w:numPr>
            <w:ind w:left="576" w:hanging="576"/>
          </w:pPr>
          <w:r w:rsidRPr="000055A3">
            <w:t>C</w:t>
          </w:r>
          <w:r w:rsidR="00CC4C93" w:rsidRPr="000055A3">
            <w:t>ONTENTS</w:t>
          </w:r>
          <w:bookmarkEnd w:id="1"/>
        </w:p>
        <w:p w14:paraId="10D70A75" w14:textId="77777777" w:rsidR="00470622" w:rsidRDefault="00033A96">
          <w:pPr>
            <w:pStyle w:val="TOC1"/>
            <w:tabs>
              <w:tab w:val="right" w:leader="dot" w:pos="9628"/>
            </w:tabs>
            <w:rPr>
              <w:rFonts w:asciiTheme="minorHAnsi" w:eastAsiaTheme="minorEastAsia" w:hAnsiTheme="minorHAnsi"/>
              <w:noProof/>
              <w:color w:val="auto"/>
              <w:spacing w:val="0"/>
              <w:sz w:val="22"/>
              <w:lang w:eastAsia="en-AU"/>
            </w:rPr>
          </w:pPr>
          <w:r w:rsidRPr="00D40315">
            <w:rPr>
              <w:rFonts w:cs="Arial"/>
              <w:color w:val="auto"/>
              <w:szCs w:val="24"/>
            </w:rPr>
            <w:fldChar w:fldCharType="begin"/>
          </w:r>
          <w:r w:rsidRPr="00D40315">
            <w:rPr>
              <w:rFonts w:cs="Arial"/>
              <w:color w:val="auto"/>
              <w:szCs w:val="24"/>
            </w:rPr>
            <w:instrText xml:space="preserve"> TOC \h \z \t "Heading 2,1,Heading 3,2,Heading 4,3,Title,1,Heading 2 - Numbered,1,Heading 3  - Numbered,2,Heading 4 - Numbered,3" </w:instrText>
          </w:r>
          <w:r w:rsidRPr="00D40315">
            <w:rPr>
              <w:rFonts w:cs="Arial"/>
              <w:color w:val="auto"/>
              <w:szCs w:val="24"/>
            </w:rPr>
            <w:fldChar w:fldCharType="separate"/>
          </w:r>
          <w:hyperlink w:anchor="_Toc475432967" w:history="1">
            <w:r w:rsidR="00470622" w:rsidRPr="00AC43EE">
              <w:rPr>
                <w:rStyle w:val="Hyperlink"/>
                <w:noProof/>
              </w:rPr>
              <w:t>CONTENTS</w:t>
            </w:r>
            <w:r w:rsidR="00470622">
              <w:rPr>
                <w:noProof/>
                <w:webHidden/>
              </w:rPr>
              <w:tab/>
            </w:r>
            <w:r w:rsidR="00470622">
              <w:rPr>
                <w:noProof/>
                <w:webHidden/>
              </w:rPr>
              <w:fldChar w:fldCharType="begin"/>
            </w:r>
            <w:r w:rsidR="00470622">
              <w:rPr>
                <w:noProof/>
                <w:webHidden/>
              </w:rPr>
              <w:instrText xml:space="preserve"> PAGEREF _Toc475432967 \h </w:instrText>
            </w:r>
            <w:r w:rsidR="00470622">
              <w:rPr>
                <w:noProof/>
                <w:webHidden/>
              </w:rPr>
            </w:r>
            <w:r w:rsidR="00470622">
              <w:rPr>
                <w:noProof/>
                <w:webHidden/>
              </w:rPr>
              <w:fldChar w:fldCharType="separate"/>
            </w:r>
            <w:r w:rsidR="00BA6777">
              <w:rPr>
                <w:noProof/>
                <w:webHidden/>
              </w:rPr>
              <w:t>2</w:t>
            </w:r>
            <w:r w:rsidR="00470622">
              <w:rPr>
                <w:noProof/>
                <w:webHidden/>
              </w:rPr>
              <w:fldChar w:fldCharType="end"/>
            </w:r>
          </w:hyperlink>
        </w:p>
        <w:p w14:paraId="24B8E89F" w14:textId="77777777" w:rsidR="00470622" w:rsidRDefault="000A0796">
          <w:pPr>
            <w:pStyle w:val="TOC1"/>
            <w:tabs>
              <w:tab w:val="right" w:leader="dot" w:pos="9628"/>
            </w:tabs>
            <w:rPr>
              <w:rFonts w:asciiTheme="minorHAnsi" w:eastAsiaTheme="minorEastAsia" w:hAnsiTheme="minorHAnsi"/>
              <w:noProof/>
              <w:color w:val="auto"/>
              <w:spacing w:val="0"/>
              <w:sz w:val="22"/>
              <w:lang w:eastAsia="en-AU"/>
            </w:rPr>
          </w:pPr>
          <w:hyperlink w:anchor="_Toc475432968" w:history="1">
            <w:r w:rsidR="00470622" w:rsidRPr="00AC43EE">
              <w:rPr>
                <w:rStyle w:val="Hyperlink"/>
                <w:noProof/>
              </w:rPr>
              <w:t>FIGURES</w:t>
            </w:r>
            <w:r w:rsidR="00470622">
              <w:rPr>
                <w:noProof/>
                <w:webHidden/>
              </w:rPr>
              <w:tab/>
            </w:r>
            <w:r w:rsidR="00470622">
              <w:rPr>
                <w:noProof/>
                <w:webHidden/>
              </w:rPr>
              <w:fldChar w:fldCharType="begin"/>
            </w:r>
            <w:r w:rsidR="00470622">
              <w:rPr>
                <w:noProof/>
                <w:webHidden/>
              </w:rPr>
              <w:instrText xml:space="preserve"> PAGEREF _Toc475432968 \h </w:instrText>
            </w:r>
            <w:r w:rsidR="00470622">
              <w:rPr>
                <w:noProof/>
                <w:webHidden/>
              </w:rPr>
            </w:r>
            <w:r w:rsidR="00470622">
              <w:rPr>
                <w:noProof/>
                <w:webHidden/>
              </w:rPr>
              <w:fldChar w:fldCharType="separate"/>
            </w:r>
            <w:r w:rsidR="00BA6777">
              <w:rPr>
                <w:noProof/>
                <w:webHidden/>
              </w:rPr>
              <w:t>2</w:t>
            </w:r>
            <w:r w:rsidR="00470622">
              <w:rPr>
                <w:noProof/>
                <w:webHidden/>
              </w:rPr>
              <w:fldChar w:fldCharType="end"/>
            </w:r>
          </w:hyperlink>
        </w:p>
        <w:p w14:paraId="64C0E57D" w14:textId="77777777" w:rsidR="00470622" w:rsidRDefault="000A0796">
          <w:pPr>
            <w:pStyle w:val="TOC1"/>
            <w:tabs>
              <w:tab w:val="right" w:leader="dot" w:pos="9628"/>
            </w:tabs>
            <w:rPr>
              <w:rFonts w:asciiTheme="minorHAnsi" w:eastAsiaTheme="minorEastAsia" w:hAnsiTheme="minorHAnsi"/>
              <w:noProof/>
              <w:color w:val="auto"/>
              <w:spacing w:val="0"/>
              <w:sz w:val="22"/>
              <w:lang w:eastAsia="en-AU"/>
            </w:rPr>
          </w:pPr>
          <w:hyperlink w:anchor="_Toc475432969" w:history="1">
            <w:r w:rsidR="00470622" w:rsidRPr="00AC43EE">
              <w:rPr>
                <w:rStyle w:val="Hyperlink"/>
                <w:noProof/>
              </w:rPr>
              <w:t>TABLES</w:t>
            </w:r>
            <w:r w:rsidR="00470622">
              <w:rPr>
                <w:noProof/>
                <w:webHidden/>
              </w:rPr>
              <w:tab/>
            </w:r>
            <w:r w:rsidR="00470622">
              <w:rPr>
                <w:noProof/>
                <w:webHidden/>
              </w:rPr>
              <w:fldChar w:fldCharType="begin"/>
            </w:r>
            <w:r w:rsidR="00470622">
              <w:rPr>
                <w:noProof/>
                <w:webHidden/>
              </w:rPr>
              <w:instrText xml:space="preserve"> PAGEREF _Toc475432969 \h </w:instrText>
            </w:r>
            <w:r w:rsidR="00470622">
              <w:rPr>
                <w:noProof/>
                <w:webHidden/>
              </w:rPr>
            </w:r>
            <w:r w:rsidR="00470622">
              <w:rPr>
                <w:noProof/>
                <w:webHidden/>
              </w:rPr>
              <w:fldChar w:fldCharType="separate"/>
            </w:r>
            <w:r w:rsidR="00BA6777">
              <w:rPr>
                <w:noProof/>
                <w:webHidden/>
              </w:rPr>
              <w:t>2</w:t>
            </w:r>
            <w:r w:rsidR="00470622">
              <w:rPr>
                <w:noProof/>
                <w:webHidden/>
              </w:rPr>
              <w:fldChar w:fldCharType="end"/>
            </w:r>
          </w:hyperlink>
        </w:p>
        <w:p w14:paraId="5730E26C" w14:textId="77777777" w:rsidR="00470622" w:rsidRDefault="000A0796">
          <w:pPr>
            <w:pStyle w:val="TOC1"/>
            <w:tabs>
              <w:tab w:val="right" w:leader="dot" w:pos="9628"/>
            </w:tabs>
            <w:rPr>
              <w:rFonts w:asciiTheme="minorHAnsi" w:eastAsiaTheme="minorEastAsia" w:hAnsiTheme="minorHAnsi"/>
              <w:noProof/>
              <w:color w:val="auto"/>
              <w:spacing w:val="0"/>
              <w:sz w:val="22"/>
              <w:lang w:eastAsia="en-AU"/>
            </w:rPr>
          </w:pPr>
          <w:hyperlink w:anchor="_Toc475432970" w:history="1">
            <w:r w:rsidR="00470622" w:rsidRPr="00AC43EE">
              <w:rPr>
                <w:rStyle w:val="Hyperlink"/>
                <w:rFonts w:cs="Arial"/>
                <w:noProof/>
              </w:rPr>
              <w:t>GLOSSARY</w:t>
            </w:r>
            <w:r w:rsidR="00470622">
              <w:rPr>
                <w:noProof/>
                <w:webHidden/>
              </w:rPr>
              <w:tab/>
            </w:r>
            <w:r w:rsidR="00470622">
              <w:rPr>
                <w:noProof/>
                <w:webHidden/>
              </w:rPr>
              <w:fldChar w:fldCharType="begin"/>
            </w:r>
            <w:r w:rsidR="00470622">
              <w:rPr>
                <w:noProof/>
                <w:webHidden/>
              </w:rPr>
              <w:instrText xml:space="preserve"> PAGEREF _Toc475432970 \h </w:instrText>
            </w:r>
            <w:r w:rsidR="00470622">
              <w:rPr>
                <w:noProof/>
                <w:webHidden/>
              </w:rPr>
            </w:r>
            <w:r w:rsidR="00470622">
              <w:rPr>
                <w:noProof/>
                <w:webHidden/>
              </w:rPr>
              <w:fldChar w:fldCharType="separate"/>
            </w:r>
            <w:r w:rsidR="00BA6777">
              <w:rPr>
                <w:noProof/>
                <w:webHidden/>
              </w:rPr>
              <w:t>3</w:t>
            </w:r>
            <w:r w:rsidR="00470622">
              <w:rPr>
                <w:noProof/>
                <w:webHidden/>
              </w:rPr>
              <w:fldChar w:fldCharType="end"/>
            </w:r>
          </w:hyperlink>
        </w:p>
        <w:p w14:paraId="096B264D" w14:textId="77777777" w:rsidR="00470622" w:rsidRDefault="000A0796">
          <w:pPr>
            <w:pStyle w:val="TOC1"/>
            <w:tabs>
              <w:tab w:val="right" w:leader="dot" w:pos="9628"/>
            </w:tabs>
            <w:rPr>
              <w:rFonts w:asciiTheme="minorHAnsi" w:eastAsiaTheme="minorEastAsia" w:hAnsiTheme="minorHAnsi"/>
              <w:noProof/>
              <w:color w:val="auto"/>
              <w:spacing w:val="0"/>
              <w:sz w:val="22"/>
              <w:lang w:eastAsia="en-AU"/>
            </w:rPr>
          </w:pPr>
          <w:hyperlink w:anchor="_Toc475432971" w:history="1">
            <w:r w:rsidR="00470622" w:rsidRPr="00AC43EE">
              <w:rPr>
                <w:rStyle w:val="Hyperlink"/>
                <w:noProof/>
              </w:rPr>
              <w:t>OVERVIEW</w:t>
            </w:r>
            <w:r w:rsidR="00470622">
              <w:rPr>
                <w:noProof/>
                <w:webHidden/>
              </w:rPr>
              <w:tab/>
            </w:r>
            <w:r w:rsidR="00470622">
              <w:rPr>
                <w:noProof/>
                <w:webHidden/>
              </w:rPr>
              <w:fldChar w:fldCharType="begin"/>
            </w:r>
            <w:r w:rsidR="00470622">
              <w:rPr>
                <w:noProof/>
                <w:webHidden/>
              </w:rPr>
              <w:instrText xml:space="preserve"> PAGEREF _Toc475432971 \h </w:instrText>
            </w:r>
            <w:r w:rsidR="00470622">
              <w:rPr>
                <w:noProof/>
                <w:webHidden/>
              </w:rPr>
            </w:r>
            <w:r w:rsidR="00470622">
              <w:rPr>
                <w:noProof/>
                <w:webHidden/>
              </w:rPr>
              <w:fldChar w:fldCharType="separate"/>
            </w:r>
            <w:r w:rsidR="00BA6777">
              <w:rPr>
                <w:noProof/>
                <w:webHidden/>
              </w:rPr>
              <w:t>4</w:t>
            </w:r>
            <w:r w:rsidR="00470622">
              <w:rPr>
                <w:noProof/>
                <w:webHidden/>
              </w:rPr>
              <w:fldChar w:fldCharType="end"/>
            </w:r>
          </w:hyperlink>
        </w:p>
        <w:p w14:paraId="6EA8FC03" w14:textId="77777777" w:rsidR="00470622" w:rsidRDefault="000A0796">
          <w:pPr>
            <w:pStyle w:val="TOC1"/>
            <w:tabs>
              <w:tab w:val="left" w:pos="400"/>
              <w:tab w:val="right" w:leader="dot" w:pos="9628"/>
            </w:tabs>
            <w:rPr>
              <w:rFonts w:asciiTheme="minorHAnsi" w:eastAsiaTheme="minorEastAsia" w:hAnsiTheme="minorHAnsi"/>
              <w:noProof/>
              <w:color w:val="auto"/>
              <w:spacing w:val="0"/>
              <w:sz w:val="22"/>
              <w:lang w:eastAsia="en-AU"/>
            </w:rPr>
          </w:pPr>
          <w:hyperlink w:anchor="_Toc475432972" w:history="1">
            <w:r w:rsidR="00470622" w:rsidRPr="00AC43EE">
              <w:rPr>
                <w:rStyle w:val="Hyperlink"/>
                <w:noProof/>
              </w:rPr>
              <w:t>1</w:t>
            </w:r>
            <w:r w:rsidR="00470622">
              <w:rPr>
                <w:rFonts w:asciiTheme="minorHAnsi" w:eastAsiaTheme="minorEastAsia" w:hAnsiTheme="minorHAnsi"/>
                <w:noProof/>
                <w:color w:val="auto"/>
                <w:spacing w:val="0"/>
                <w:sz w:val="22"/>
                <w:lang w:eastAsia="en-AU"/>
              </w:rPr>
              <w:tab/>
            </w:r>
            <w:r w:rsidR="00470622" w:rsidRPr="00AC43EE">
              <w:rPr>
                <w:rStyle w:val="Hyperlink"/>
                <w:noProof/>
              </w:rPr>
              <w:t>BACKGROUND</w:t>
            </w:r>
            <w:r w:rsidR="00470622">
              <w:rPr>
                <w:noProof/>
                <w:webHidden/>
              </w:rPr>
              <w:tab/>
            </w:r>
            <w:r w:rsidR="00470622">
              <w:rPr>
                <w:noProof/>
                <w:webHidden/>
              </w:rPr>
              <w:fldChar w:fldCharType="begin"/>
            </w:r>
            <w:r w:rsidR="00470622">
              <w:rPr>
                <w:noProof/>
                <w:webHidden/>
              </w:rPr>
              <w:instrText xml:space="preserve"> PAGEREF _Toc475432972 \h </w:instrText>
            </w:r>
            <w:r w:rsidR="00470622">
              <w:rPr>
                <w:noProof/>
                <w:webHidden/>
              </w:rPr>
            </w:r>
            <w:r w:rsidR="00470622">
              <w:rPr>
                <w:noProof/>
                <w:webHidden/>
              </w:rPr>
              <w:fldChar w:fldCharType="separate"/>
            </w:r>
            <w:r w:rsidR="00BA6777">
              <w:rPr>
                <w:noProof/>
                <w:webHidden/>
              </w:rPr>
              <w:t>5</w:t>
            </w:r>
            <w:r w:rsidR="00470622">
              <w:rPr>
                <w:noProof/>
                <w:webHidden/>
              </w:rPr>
              <w:fldChar w:fldCharType="end"/>
            </w:r>
          </w:hyperlink>
        </w:p>
        <w:p w14:paraId="63D8E717" w14:textId="77777777" w:rsidR="00470622" w:rsidRDefault="000A0796">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75432973" w:history="1">
            <w:r w:rsidR="00470622" w:rsidRPr="00AC43EE">
              <w:rPr>
                <w:rStyle w:val="Hyperlink"/>
                <w:noProof/>
              </w:rPr>
              <w:t>1.1</w:t>
            </w:r>
            <w:r w:rsidR="00470622">
              <w:rPr>
                <w:rFonts w:asciiTheme="minorHAnsi" w:eastAsiaTheme="minorEastAsia" w:hAnsiTheme="minorHAnsi"/>
                <w:noProof/>
                <w:color w:val="auto"/>
                <w:spacing w:val="0"/>
                <w:sz w:val="22"/>
                <w:lang w:eastAsia="en-AU"/>
              </w:rPr>
              <w:tab/>
            </w:r>
            <w:r w:rsidR="00470622" w:rsidRPr="00AC43EE">
              <w:rPr>
                <w:rStyle w:val="Hyperlink"/>
                <w:noProof/>
              </w:rPr>
              <w:t>COMMONWEALTH FISHERIES HARVEST STRATEGY POLICY</w:t>
            </w:r>
            <w:r w:rsidR="00470622">
              <w:rPr>
                <w:noProof/>
                <w:webHidden/>
              </w:rPr>
              <w:tab/>
            </w:r>
            <w:r w:rsidR="00470622">
              <w:rPr>
                <w:noProof/>
                <w:webHidden/>
              </w:rPr>
              <w:fldChar w:fldCharType="begin"/>
            </w:r>
            <w:r w:rsidR="00470622">
              <w:rPr>
                <w:noProof/>
                <w:webHidden/>
              </w:rPr>
              <w:instrText xml:space="preserve"> PAGEREF _Toc475432973 \h </w:instrText>
            </w:r>
            <w:r w:rsidR="00470622">
              <w:rPr>
                <w:noProof/>
                <w:webHidden/>
              </w:rPr>
            </w:r>
            <w:r w:rsidR="00470622">
              <w:rPr>
                <w:noProof/>
                <w:webHidden/>
              </w:rPr>
              <w:fldChar w:fldCharType="separate"/>
            </w:r>
            <w:r w:rsidR="00BA6777">
              <w:rPr>
                <w:noProof/>
                <w:webHidden/>
              </w:rPr>
              <w:t>5</w:t>
            </w:r>
            <w:r w:rsidR="00470622">
              <w:rPr>
                <w:noProof/>
                <w:webHidden/>
              </w:rPr>
              <w:fldChar w:fldCharType="end"/>
            </w:r>
          </w:hyperlink>
        </w:p>
        <w:p w14:paraId="13263BB1" w14:textId="77777777" w:rsidR="00470622" w:rsidRDefault="000A0796">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75432974" w:history="1">
            <w:r w:rsidR="00470622" w:rsidRPr="00AC43EE">
              <w:rPr>
                <w:rStyle w:val="Hyperlink"/>
                <w:noProof/>
              </w:rPr>
              <w:t>1.2</w:t>
            </w:r>
            <w:r w:rsidR="00470622">
              <w:rPr>
                <w:rFonts w:asciiTheme="minorHAnsi" w:eastAsiaTheme="minorEastAsia" w:hAnsiTheme="minorHAnsi"/>
                <w:noProof/>
                <w:color w:val="auto"/>
                <w:spacing w:val="0"/>
                <w:sz w:val="22"/>
                <w:lang w:eastAsia="en-AU"/>
              </w:rPr>
              <w:tab/>
            </w:r>
            <w:r w:rsidR="00470622" w:rsidRPr="00AC43EE">
              <w:rPr>
                <w:rStyle w:val="Hyperlink"/>
                <w:noProof/>
              </w:rPr>
              <w:t>DEVELOPMENT OF THE TRL HARVEST STRATEGY</w:t>
            </w:r>
            <w:r w:rsidR="00470622">
              <w:rPr>
                <w:noProof/>
                <w:webHidden/>
              </w:rPr>
              <w:tab/>
            </w:r>
            <w:r w:rsidR="00470622">
              <w:rPr>
                <w:noProof/>
                <w:webHidden/>
              </w:rPr>
              <w:fldChar w:fldCharType="begin"/>
            </w:r>
            <w:r w:rsidR="00470622">
              <w:rPr>
                <w:noProof/>
                <w:webHidden/>
              </w:rPr>
              <w:instrText xml:space="preserve"> PAGEREF _Toc475432974 \h </w:instrText>
            </w:r>
            <w:r w:rsidR="00470622">
              <w:rPr>
                <w:noProof/>
                <w:webHidden/>
              </w:rPr>
            </w:r>
            <w:r w:rsidR="00470622">
              <w:rPr>
                <w:noProof/>
                <w:webHidden/>
              </w:rPr>
              <w:fldChar w:fldCharType="separate"/>
            </w:r>
            <w:r w:rsidR="00BA6777">
              <w:rPr>
                <w:noProof/>
                <w:webHidden/>
              </w:rPr>
              <w:t>6</w:t>
            </w:r>
            <w:r w:rsidR="00470622">
              <w:rPr>
                <w:noProof/>
                <w:webHidden/>
              </w:rPr>
              <w:fldChar w:fldCharType="end"/>
            </w:r>
          </w:hyperlink>
        </w:p>
        <w:p w14:paraId="3CCCC314" w14:textId="77777777" w:rsidR="00470622" w:rsidRDefault="000A0796">
          <w:pPr>
            <w:pStyle w:val="TOC1"/>
            <w:tabs>
              <w:tab w:val="left" w:pos="400"/>
              <w:tab w:val="right" w:leader="dot" w:pos="9628"/>
            </w:tabs>
            <w:rPr>
              <w:rFonts w:asciiTheme="minorHAnsi" w:eastAsiaTheme="minorEastAsia" w:hAnsiTheme="minorHAnsi"/>
              <w:noProof/>
              <w:color w:val="auto"/>
              <w:spacing w:val="0"/>
              <w:sz w:val="22"/>
              <w:lang w:eastAsia="en-AU"/>
            </w:rPr>
          </w:pPr>
          <w:hyperlink w:anchor="_Toc475432975" w:history="1">
            <w:r w:rsidR="00470622" w:rsidRPr="00AC43EE">
              <w:rPr>
                <w:rStyle w:val="Hyperlink"/>
                <w:noProof/>
              </w:rPr>
              <w:t>2</w:t>
            </w:r>
            <w:r w:rsidR="00470622">
              <w:rPr>
                <w:rFonts w:asciiTheme="minorHAnsi" w:eastAsiaTheme="minorEastAsia" w:hAnsiTheme="minorHAnsi"/>
                <w:noProof/>
                <w:color w:val="auto"/>
                <w:spacing w:val="0"/>
                <w:sz w:val="22"/>
                <w:lang w:eastAsia="en-AU"/>
              </w:rPr>
              <w:tab/>
            </w:r>
            <w:r w:rsidR="00470622" w:rsidRPr="00AC43EE">
              <w:rPr>
                <w:rStyle w:val="Hyperlink"/>
                <w:noProof/>
              </w:rPr>
              <w:t>TRL FISHERY HARVEST STRATEGY</w:t>
            </w:r>
            <w:r w:rsidR="00470622">
              <w:rPr>
                <w:noProof/>
                <w:webHidden/>
              </w:rPr>
              <w:tab/>
            </w:r>
            <w:r w:rsidR="00470622">
              <w:rPr>
                <w:noProof/>
                <w:webHidden/>
              </w:rPr>
              <w:fldChar w:fldCharType="begin"/>
            </w:r>
            <w:r w:rsidR="00470622">
              <w:rPr>
                <w:noProof/>
                <w:webHidden/>
              </w:rPr>
              <w:instrText xml:space="preserve"> PAGEREF _Toc475432975 \h </w:instrText>
            </w:r>
            <w:r w:rsidR="00470622">
              <w:rPr>
                <w:noProof/>
                <w:webHidden/>
              </w:rPr>
            </w:r>
            <w:r w:rsidR="00470622">
              <w:rPr>
                <w:noProof/>
                <w:webHidden/>
              </w:rPr>
              <w:fldChar w:fldCharType="separate"/>
            </w:r>
            <w:r w:rsidR="00BA6777">
              <w:rPr>
                <w:noProof/>
                <w:webHidden/>
              </w:rPr>
              <w:t>6</w:t>
            </w:r>
            <w:r w:rsidR="00470622">
              <w:rPr>
                <w:noProof/>
                <w:webHidden/>
              </w:rPr>
              <w:fldChar w:fldCharType="end"/>
            </w:r>
          </w:hyperlink>
        </w:p>
        <w:p w14:paraId="16649E93" w14:textId="77777777" w:rsidR="00470622" w:rsidRDefault="000A0796">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75432976" w:history="1">
            <w:r w:rsidR="00470622" w:rsidRPr="00AC43EE">
              <w:rPr>
                <w:rStyle w:val="Hyperlink"/>
                <w:noProof/>
              </w:rPr>
              <w:t>2.1</w:t>
            </w:r>
            <w:r w:rsidR="00470622">
              <w:rPr>
                <w:rFonts w:asciiTheme="minorHAnsi" w:eastAsiaTheme="minorEastAsia" w:hAnsiTheme="minorHAnsi"/>
                <w:noProof/>
                <w:color w:val="auto"/>
                <w:spacing w:val="0"/>
                <w:sz w:val="22"/>
                <w:lang w:eastAsia="en-AU"/>
              </w:rPr>
              <w:tab/>
            </w:r>
            <w:r w:rsidR="00470622" w:rsidRPr="00AC43EE">
              <w:rPr>
                <w:rStyle w:val="Hyperlink"/>
                <w:noProof/>
              </w:rPr>
              <w:t>SCOPE</w:t>
            </w:r>
            <w:r w:rsidR="00470622">
              <w:rPr>
                <w:noProof/>
                <w:webHidden/>
              </w:rPr>
              <w:tab/>
            </w:r>
            <w:r w:rsidR="00470622">
              <w:rPr>
                <w:noProof/>
                <w:webHidden/>
              </w:rPr>
              <w:fldChar w:fldCharType="begin"/>
            </w:r>
            <w:r w:rsidR="00470622">
              <w:rPr>
                <w:noProof/>
                <w:webHidden/>
              </w:rPr>
              <w:instrText xml:space="preserve"> PAGEREF _Toc475432976 \h </w:instrText>
            </w:r>
            <w:r w:rsidR="00470622">
              <w:rPr>
                <w:noProof/>
                <w:webHidden/>
              </w:rPr>
            </w:r>
            <w:r w:rsidR="00470622">
              <w:rPr>
                <w:noProof/>
                <w:webHidden/>
              </w:rPr>
              <w:fldChar w:fldCharType="separate"/>
            </w:r>
            <w:r w:rsidR="00BA6777">
              <w:rPr>
                <w:noProof/>
                <w:webHidden/>
              </w:rPr>
              <w:t>6</w:t>
            </w:r>
            <w:r w:rsidR="00470622">
              <w:rPr>
                <w:noProof/>
                <w:webHidden/>
              </w:rPr>
              <w:fldChar w:fldCharType="end"/>
            </w:r>
          </w:hyperlink>
        </w:p>
        <w:p w14:paraId="2D242BBF" w14:textId="77777777" w:rsidR="00470622" w:rsidRDefault="000A0796">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75432977" w:history="1">
            <w:r w:rsidR="00470622" w:rsidRPr="00AC43EE">
              <w:rPr>
                <w:rStyle w:val="Hyperlink"/>
                <w:noProof/>
              </w:rPr>
              <w:t>2.2</w:t>
            </w:r>
            <w:r w:rsidR="00470622">
              <w:rPr>
                <w:rFonts w:asciiTheme="minorHAnsi" w:eastAsiaTheme="minorEastAsia" w:hAnsiTheme="minorHAnsi"/>
                <w:noProof/>
                <w:color w:val="auto"/>
                <w:spacing w:val="0"/>
                <w:sz w:val="22"/>
                <w:lang w:eastAsia="en-AU"/>
              </w:rPr>
              <w:tab/>
            </w:r>
            <w:r w:rsidR="00470622" w:rsidRPr="00AC43EE">
              <w:rPr>
                <w:rStyle w:val="Hyperlink"/>
                <w:noProof/>
              </w:rPr>
              <w:t>INTERIM HARVEST STRATEGY</w:t>
            </w:r>
            <w:r w:rsidR="00470622">
              <w:rPr>
                <w:noProof/>
                <w:webHidden/>
              </w:rPr>
              <w:tab/>
            </w:r>
            <w:r w:rsidR="00470622">
              <w:rPr>
                <w:noProof/>
                <w:webHidden/>
              </w:rPr>
              <w:fldChar w:fldCharType="begin"/>
            </w:r>
            <w:r w:rsidR="00470622">
              <w:rPr>
                <w:noProof/>
                <w:webHidden/>
              </w:rPr>
              <w:instrText xml:space="preserve"> PAGEREF _Toc475432977 \h </w:instrText>
            </w:r>
            <w:r w:rsidR="00470622">
              <w:rPr>
                <w:noProof/>
                <w:webHidden/>
              </w:rPr>
            </w:r>
            <w:r w:rsidR="00470622">
              <w:rPr>
                <w:noProof/>
                <w:webHidden/>
              </w:rPr>
              <w:fldChar w:fldCharType="separate"/>
            </w:r>
            <w:r w:rsidR="00BA6777">
              <w:rPr>
                <w:noProof/>
                <w:webHidden/>
              </w:rPr>
              <w:t>15</w:t>
            </w:r>
            <w:r w:rsidR="00470622">
              <w:rPr>
                <w:noProof/>
                <w:webHidden/>
              </w:rPr>
              <w:fldChar w:fldCharType="end"/>
            </w:r>
          </w:hyperlink>
        </w:p>
        <w:p w14:paraId="5FAEF6A8" w14:textId="77777777" w:rsidR="00470622" w:rsidRDefault="000A0796">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75432978" w:history="1">
            <w:r w:rsidR="00470622" w:rsidRPr="00AC43EE">
              <w:rPr>
                <w:rStyle w:val="Hyperlink"/>
                <w:noProof/>
              </w:rPr>
              <w:t>2.3</w:t>
            </w:r>
            <w:r w:rsidR="00470622">
              <w:rPr>
                <w:rFonts w:asciiTheme="minorHAnsi" w:eastAsiaTheme="minorEastAsia" w:hAnsiTheme="minorHAnsi"/>
                <w:noProof/>
                <w:color w:val="auto"/>
                <w:spacing w:val="0"/>
                <w:sz w:val="22"/>
                <w:lang w:eastAsia="en-AU"/>
              </w:rPr>
              <w:tab/>
            </w:r>
            <w:r w:rsidR="00470622" w:rsidRPr="00AC43EE">
              <w:rPr>
                <w:rStyle w:val="Hyperlink"/>
                <w:noProof/>
              </w:rPr>
              <w:t>OBJECTIVES</w:t>
            </w:r>
            <w:r w:rsidR="00470622">
              <w:rPr>
                <w:noProof/>
                <w:webHidden/>
              </w:rPr>
              <w:tab/>
            </w:r>
            <w:r w:rsidR="00470622">
              <w:rPr>
                <w:noProof/>
                <w:webHidden/>
              </w:rPr>
              <w:fldChar w:fldCharType="begin"/>
            </w:r>
            <w:r w:rsidR="00470622">
              <w:rPr>
                <w:noProof/>
                <w:webHidden/>
              </w:rPr>
              <w:instrText xml:space="preserve"> PAGEREF _Toc475432978 \h </w:instrText>
            </w:r>
            <w:r w:rsidR="00470622">
              <w:rPr>
                <w:noProof/>
                <w:webHidden/>
              </w:rPr>
            </w:r>
            <w:r w:rsidR="00470622">
              <w:rPr>
                <w:noProof/>
                <w:webHidden/>
              </w:rPr>
              <w:fldChar w:fldCharType="separate"/>
            </w:r>
            <w:r w:rsidR="00BA6777">
              <w:rPr>
                <w:noProof/>
                <w:webHidden/>
              </w:rPr>
              <w:t>6</w:t>
            </w:r>
            <w:r w:rsidR="00470622">
              <w:rPr>
                <w:noProof/>
                <w:webHidden/>
              </w:rPr>
              <w:fldChar w:fldCharType="end"/>
            </w:r>
          </w:hyperlink>
        </w:p>
        <w:p w14:paraId="563974AE" w14:textId="77777777" w:rsidR="00470622" w:rsidRDefault="000A0796">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75432979" w:history="1">
            <w:r w:rsidR="00470622" w:rsidRPr="00AC43EE">
              <w:rPr>
                <w:rStyle w:val="Hyperlink"/>
                <w:noProof/>
              </w:rPr>
              <w:t>2.4</w:t>
            </w:r>
            <w:r w:rsidR="00470622">
              <w:rPr>
                <w:rFonts w:asciiTheme="minorHAnsi" w:eastAsiaTheme="minorEastAsia" w:hAnsiTheme="minorHAnsi"/>
                <w:noProof/>
                <w:color w:val="auto"/>
                <w:spacing w:val="0"/>
                <w:sz w:val="22"/>
                <w:lang w:eastAsia="en-AU"/>
              </w:rPr>
              <w:tab/>
            </w:r>
            <w:r w:rsidR="00470622" w:rsidRPr="00AC43EE">
              <w:rPr>
                <w:rStyle w:val="Hyperlink"/>
                <w:noProof/>
              </w:rPr>
              <w:t>RECOMMENDING TACs FROM RBCs</w:t>
            </w:r>
            <w:r w:rsidR="00470622">
              <w:rPr>
                <w:noProof/>
                <w:webHidden/>
              </w:rPr>
              <w:tab/>
            </w:r>
            <w:r w:rsidR="00470622">
              <w:rPr>
                <w:noProof/>
                <w:webHidden/>
              </w:rPr>
              <w:fldChar w:fldCharType="begin"/>
            </w:r>
            <w:r w:rsidR="00470622">
              <w:rPr>
                <w:noProof/>
                <w:webHidden/>
              </w:rPr>
              <w:instrText xml:space="preserve"> PAGEREF _Toc475432979 \h </w:instrText>
            </w:r>
            <w:r w:rsidR="00470622">
              <w:rPr>
                <w:noProof/>
                <w:webHidden/>
              </w:rPr>
            </w:r>
            <w:r w:rsidR="00470622">
              <w:rPr>
                <w:noProof/>
                <w:webHidden/>
              </w:rPr>
              <w:fldChar w:fldCharType="separate"/>
            </w:r>
            <w:r w:rsidR="00BA6777">
              <w:rPr>
                <w:noProof/>
                <w:webHidden/>
              </w:rPr>
              <w:t>6</w:t>
            </w:r>
            <w:r w:rsidR="00470622">
              <w:rPr>
                <w:noProof/>
                <w:webHidden/>
              </w:rPr>
              <w:fldChar w:fldCharType="end"/>
            </w:r>
          </w:hyperlink>
        </w:p>
        <w:p w14:paraId="753E1565" w14:textId="77777777" w:rsidR="00470622" w:rsidRDefault="000A0796">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75432980" w:history="1">
            <w:r w:rsidR="00470622" w:rsidRPr="00AC43EE">
              <w:rPr>
                <w:rStyle w:val="Hyperlink"/>
                <w:noProof/>
              </w:rPr>
              <w:t>2.5</w:t>
            </w:r>
            <w:r w:rsidR="00470622">
              <w:rPr>
                <w:rFonts w:asciiTheme="minorHAnsi" w:eastAsiaTheme="minorEastAsia" w:hAnsiTheme="minorHAnsi"/>
                <w:noProof/>
                <w:color w:val="auto"/>
                <w:spacing w:val="0"/>
                <w:sz w:val="22"/>
                <w:lang w:eastAsia="en-AU"/>
              </w:rPr>
              <w:tab/>
            </w:r>
            <w:r w:rsidR="00470622" w:rsidRPr="00AC43EE">
              <w:rPr>
                <w:rStyle w:val="Hyperlink"/>
                <w:noProof/>
              </w:rPr>
              <w:t>MONITORING</w:t>
            </w:r>
            <w:r w:rsidR="00470622">
              <w:rPr>
                <w:noProof/>
                <w:webHidden/>
              </w:rPr>
              <w:tab/>
            </w:r>
            <w:r w:rsidR="00470622">
              <w:rPr>
                <w:noProof/>
                <w:webHidden/>
              </w:rPr>
              <w:fldChar w:fldCharType="begin"/>
            </w:r>
            <w:r w:rsidR="00470622">
              <w:rPr>
                <w:noProof/>
                <w:webHidden/>
              </w:rPr>
              <w:instrText xml:space="preserve"> PAGEREF _Toc475432980 \h </w:instrText>
            </w:r>
            <w:r w:rsidR="00470622">
              <w:rPr>
                <w:noProof/>
                <w:webHidden/>
              </w:rPr>
            </w:r>
            <w:r w:rsidR="00470622">
              <w:rPr>
                <w:noProof/>
                <w:webHidden/>
              </w:rPr>
              <w:fldChar w:fldCharType="separate"/>
            </w:r>
            <w:r w:rsidR="00BA6777">
              <w:rPr>
                <w:noProof/>
                <w:webHidden/>
              </w:rPr>
              <w:t>7</w:t>
            </w:r>
            <w:r w:rsidR="00470622">
              <w:rPr>
                <w:noProof/>
                <w:webHidden/>
              </w:rPr>
              <w:fldChar w:fldCharType="end"/>
            </w:r>
          </w:hyperlink>
        </w:p>
        <w:p w14:paraId="69C7A9E4" w14:textId="77777777" w:rsidR="00470622" w:rsidRDefault="000A0796">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75432981" w:history="1">
            <w:r w:rsidR="00470622" w:rsidRPr="00AC43EE">
              <w:rPr>
                <w:rStyle w:val="Hyperlink"/>
                <w:noProof/>
              </w:rPr>
              <w:t>2.6</w:t>
            </w:r>
            <w:r w:rsidR="00470622">
              <w:rPr>
                <w:rFonts w:asciiTheme="minorHAnsi" w:eastAsiaTheme="minorEastAsia" w:hAnsiTheme="minorHAnsi"/>
                <w:noProof/>
                <w:color w:val="auto"/>
                <w:spacing w:val="0"/>
                <w:sz w:val="22"/>
                <w:lang w:eastAsia="en-AU"/>
              </w:rPr>
              <w:tab/>
            </w:r>
            <w:r w:rsidR="00470622" w:rsidRPr="00AC43EE">
              <w:rPr>
                <w:rStyle w:val="Hyperlink"/>
                <w:noProof/>
              </w:rPr>
              <w:t>INTEGRATED STOCK ASSESSMENT MODEL</w:t>
            </w:r>
            <w:r w:rsidR="00470622">
              <w:rPr>
                <w:noProof/>
                <w:webHidden/>
              </w:rPr>
              <w:tab/>
            </w:r>
            <w:r w:rsidR="00470622">
              <w:rPr>
                <w:noProof/>
                <w:webHidden/>
              </w:rPr>
              <w:fldChar w:fldCharType="begin"/>
            </w:r>
            <w:r w:rsidR="00470622">
              <w:rPr>
                <w:noProof/>
                <w:webHidden/>
              </w:rPr>
              <w:instrText xml:space="preserve"> PAGEREF _Toc475432981 \h </w:instrText>
            </w:r>
            <w:r w:rsidR="00470622">
              <w:rPr>
                <w:noProof/>
                <w:webHidden/>
              </w:rPr>
            </w:r>
            <w:r w:rsidR="00470622">
              <w:rPr>
                <w:noProof/>
                <w:webHidden/>
              </w:rPr>
              <w:fldChar w:fldCharType="separate"/>
            </w:r>
            <w:r w:rsidR="00BA6777">
              <w:rPr>
                <w:noProof/>
                <w:webHidden/>
              </w:rPr>
              <w:t>7</w:t>
            </w:r>
            <w:r w:rsidR="00470622">
              <w:rPr>
                <w:noProof/>
                <w:webHidden/>
              </w:rPr>
              <w:fldChar w:fldCharType="end"/>
            </w:r>
          </w:hyperlink>
        </w:p>
        <w:p w14:paraId="2BCD86BE" w14:textId="77777777" w:rsidR="00470622" w:rsidRDefault="000A0796">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75432982" w:history="1">
            <w:r w:rsidR="00470622" w:rsidRPr="00AC43EE">
              <w:rPr>
                <w:rStyle w:val="Hyperlink"/>
                <w:noProof/>
              </w:rPr>
              <w:t>2.7</w:t>
            </w:r>
            <w:r w:rsidR="00470622">
              <w:rPr>
                <w:rFonts w:asciiTheme="minorHAnsi" w:eastAsiaTheme="minorEastAsia" w:hAnsiTheme="minorHAnsi"/>
                <w:noProof/>
                <w:color w:val="auto"/>
                <w:spacing w:val="0"/>
                <w:sz w:val="22"/>
                <w:lang w:eastAsia="en-AU"/>
              </w:rPr>
              <w:tab/>
            </w:r>
            <w:r w:rsidR="00470622" w:rsidRPr="00AC43EE">
              <w:rPr>
                <w:rStyle w:val="Hyperlink"/>
                <w:noProof/>
              </w:rPr>
              <w:t xml:space="preserve">EMPIRICAL HARVEST CONTROL RULE </w:t>
            </w:r>
            <w:r w:rsidR="00470622" w:rsidRPr="00AC43EE">
              <w:rPr>
                <w:rStyle w:val="Hyperlink"/>
                <w:noProof/>
                <w:highlight w:val="yellow"/>
              </w:rPr>
              <w:t>(to be updated</w:t>
            </w:r>
            <w:r w:rsidR="00470622" w:rsidRPr="00AC43EE">
              <w:rPr>
                <w:rStyle w:val="Hyperlink"/>
                <w:noProof/>
              </w:rPr>
              <w:t>)</w:t>
            </w:r>
            <w:r w:rsidR="00470622">
              <w:rPr>
                <w:noProof/>
                <w:webHidden/>
              </w:rPr>
              <w:tab/>
            </w:r>
            <w:r w:rsidR="00470622">
              <w:rPr>
                <w:noProof/>
                <w:webHidden/>
              </w:rPr>
              <w:fldChar w:fldCharType="begin"/>
            </w:r>
            <w:r w:rsidR="00470622">
              <w:rPr>
                <w:noProof/>
                <w:webHidden/>
              </w:rPr>
              <w:instrText xml:space="preserve"> PAGEREF _Toc475432982 \h </w:instrText>
            </w:r>
            <w:r w:rsidR="00470622">
              <w:rPr>
                <w:noProof/>
                <w:webHidden/>
              </w:rPr>
            </w:r>
            <w:r w:rsidR="00470622">
              <w:rPr>
                <w:noProof/>
                <w:webHidden/>
              </w:rPr>
              <w:fldChar w:fldCharType="separate"/>
            </w:r>
            <w:r w:rsidR="00BA6777">
              <w:rPr>
                <w:noProof/>
                <w:webHidden/>
              </w:rPr>
              <w:t>8</w:t>
            </w:r>
            <w:r w:rsidR="00470622">
              <w:rPr>
                <w:noProof/>
                <w:webHidden/>
              </w:rPr>
              <w:fldChar w:fldCharType="end"/>
            </w:r>
          </w:hyperlink>
        </w:p>
        <w:p w14:paraId="06B6E49E" w14:textId="77777777" w:rsidR="00470622" w:rsidRDefault="000A0796">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75432983" w:history="1">
            <w:r w:rsidR="00470622" w:rsidRPr="00AC43EE">
              <w:rPr>
                <w:rStyle w:val="Hyperlink"/>
                <w:noProof/>
              </w:rPr>
              <w:t>2.8</w:t>
            </w:r>
            <w:r w:rsidR="00470622">
              <w:rPr>
                <w:rFonts w:asciiTheme="minorHAnsi" w:eastAsiaTheme="minorEastAsia" w:hAnsiTheme="minorHAnsi"/>
                <w:noProof/>
                <w:color w:val="auto"/>
                <w:spacing w:val="0"/>
                <w:sz w:val="22"/>
                <w:lang w:eastAsia="en-AU"/>
              </w:rPr>
              <w:tab/>
            </w:r>
            <w:r w:rsidR="00470622" w:rsidRPr="00AC43EE">
              <w:rPr>
                <w:rStyle w:val="Hyperlink"/>
                <w:noProof/>
              </w:rPr>
              <w:t>REFERENCE POINTS</w:t>
            </w:r>
            <w:r w:rsidR="00470622">
              <w:rPr>
                <w:noProof/>
                <w:webHidden/>
              </w:rPr>
              <w:tab/>
            </w:r>
            <w:r w:rsidR="00470622">
              <w:rPr>
                <w:noProof/>
                <w:webHidden/>
              </w:rPr>
              <w:fldChar w:fldCharType="begin"/>
            </w:r>
            <w:r w:rsidR="00470622">
              <w:rPr>
                <w:noProof/>
                <w:webHidden/>
              </w:rPr>
              <w:instrText xml:space="preserve"> PAGEREF _Toc475432983 \h </w:instrText>
            </w:r>
            <w:r w:rsidR="00470622">
              <w:rPr>
                <w:noProof/>
                <w:webHidden/>
              </w:rPr>
            </w:r>
            <w:r w:rsidR="00470622">
              <w:rPr>
                <w:noProof/>
                <w:webHidden/>
              </w:rPr>
              <w:fldChar w:fldCharType="separate"/>
            </w:r>
            <w:r w:rsidR="00BA6777">
              <w:rPr>
                <w:noProof/>
                <w:webHidden/>
              </w:rPr>
              <w:t>9</w:t>
            </w:r>
            <w:r w:rsidR="00470622">
              <w:rPr>
                <w:noProof/>
                <w:webHidden/>
              </w:rPr>
              <w:fldChar w:fldCharType="end"/>
            </w:r>
          </w:hyperlink>
        </w:p>
        <w:p w14:paraId="316D40B7" w14:textId="77777777" w:rsidR="00470622" w:rsidRDefault="000A0796">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75432984" w:history="1">
            <w:r w:rsidR="00470622" w:rsidRPr="00AC43EE">
              <w:rPr>
                <w:rStyle w:val="Hyperlink"/>
                <w:noProof/>
              </w:rPr>
              <w:t>2.9</w:t>
            </w:r>
            <w:r w:rsidR="00470622">
              <w:rPr>
                <w:rFonts w:asciiTheme="minorHAnsi" w:eastAsiaTheme="minorEastAsia" w:hAnsiTheme="minorHAnsi"/>
                <w:noProof/>
                <w:color w:val="auto"/>
                <w:spacing w:val="0"/>
                <w:sz w:val="22"/>
                <w:lang w:eastAsia="en-AU"/>
              </w:rPr>
              <w:tab/>
            </w:r>
            <w:r w:rsidR="00470622" w:rsidRPr="00AC43EE">
              <w:rPr>
                <w:rStyle w:val="Hyperlink"/>
                <w:noProof/>
              </w:rPr>
              <w:t>ASSESSMENT METHOD</w:t>
            </w:r>
            <w:r w:rsidR="00470622">
              <w:rPr>
                <w:noProof/>
                <w:webHidden/>
              </w:rPr>
              <w:tab/>
            </w:r>
            <w:r w:rsidR="00470622">
              <w:rPr>
                <w:noProof/>
                <w:webHidden/>
              </w:rPr>
              <w:fldChar w:fldCharType="begin"/>
            </w:r>
            <w:r w:rsidR="00470622">
              <w:rPr>
                <w:noProof/>
                <w:webHidden/>
              </w:rPr>
              <w:instrText xml:space="preserve"> PAGEREF _Toc475432984 \h </w:instrText>
            </w:r>
            <w:r w:rsidR="00470622">
              <w:rPr>
                <w:noProof/>
                <w:webHidden/>
              </w:rPr>
            </w:r>
            <w:r w:rsidR="00470622">
              <w:rPr>
                <w:noProof/>
                <w:webHidden/>
              </w:rPr>
              <w:fldChar w:fldCharType="separate"/>
            </w:r>
            <w:r w:rsidR="00BA6777">
              <w:rPr>
                <w:noProof/>
                <w:webHidden/>
              </w:rPr>
              <w:t>11</w:t>
            </w:r>
            <w:r w:rsidR="00470622">
              <w:rPr>
                <w:noProof/>
                <w:webHidden/>
              </w:rPr>
              <w:fldChar w:fldCharType="end"/>
            </w:r>
          </w:hyperlink>
        </w:p>
        <w:p w14:paraId="4758729D" w14:textId="77777777" w:rsidR="00470622" w:rsidRDefault="000A0796">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75432985" w:history="1">
            <w:r w:rsidR="00470622" w:rsidRPr="00AC43EE">
              <w:rPr>
                <w:rStyle w:val="Hyperlink"/>
                <w:noProof/>
              </w:rPr>
              <w:t>2.10</w:t>
            </w:r>
            <w:r w:rsidR="00470622">
              <w:rPr>
                <w:rFonts w:asciiTheme="minorHAnsi" w:eastAsiaTheme="minorEastAsia" w:hAnsiTheme="minorHAnsi"/>
                <w:noProof/>
                <w:color w:val="auto"/>
                <w:spacing w:val="0"/>
                <w:sz w:val="22"/>
                <w:lang w:eastAsia="en-AU"/>
              </w:rPr>
              <w:tab/>
            </w:r>
            <w:r w:rsidR="00470622" w:rsidRPr="00AC43EE">
              <w:rPr>
                <w:rStyle w:val="Hyperlink"/>
                <w:noProof/>
              </w:rPr>
              <w:t>DATA SUMMARY</w:t>
            </w:r>
            <w:r w:rsidR="00470622">
              <w:rPr>
                <w:noProof/>
                <w:webHidden/>
              </w:rPr>
              <w:tab/>
            </w:r>
            <w:r w:rsidR="00470622">
              <w:rPr>
                <w:noProof/>
                <w:webHidden/>
              </w:rPr>
              <w:fldChar w:fldCharType="begin"/>
            </w:r>
            <w:r w:rsidR="00470622">
              <w:rPr>
                <w:noProof/>
                <w:webHidden/>
              </w:rPr>
              <w:instrText xml:space="preserve"> PAGEREF _Toc475432985 \h </w:instrText>
            </w:r>
            <w:r w:rsidR="00470622">
              <w:rPr>
                <w:noProof/>
                <w:webHidden/>
              </w:rPr>
            </w:r>
            <w:r w:rsidR="00470622">
              <w:rPr>
                <w:noProof/>
                <w:webHidden/>
              </w:rPr>
              <w:fldChar w:fldCharType="separate"/>
            </w:r>
            <w:r w:rsidR="00BA6777">
              <w:rPr>
                <w:noProof/>
                <w:webHidden/>
              </w:rPr>
              <w:t>11</w:t>
            </w:r>
            <w:r w:rsidR="00470622">
              <w:rPr>
                <w:noProof/>
                <w:webHidden/>
              </w:rPr>
              <w:fldChar w:fldCharType="end"/>
            </w:r>
          </w:hyperlink>
        </w:p>
        <w:p w14:paraId="2731CB7A" w14:textId="77777777" w:rsidR="00470622" w:rsidRDefault="000A0796">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75432986" w:history="1">
            <w:r w:rsidR="00470622" w:rsidRPr="00AC43EE">
              <w:rPr>
                <w:rStyle w:val="Hyperlink"/>
                <w:noProof/>
              </w:rPr>
              <w:t>2.11</w:t>
            </w:r>
            <w:r w:rsidR="00470622">
              <w:rPr>
                <w:rFonts w:asciiTheme="minorHAnsi" w:eastAsiaTheme="minorEastAsia" w:hAnsiTheme="minorHAnsi"/>
                <w:noProof/>
                <w:color w:val="auto"/>
                <w:spacing w:val="0"/>
                <w:sz w:val="22"/>
                <w:lang w:eastAsia="en-AU"/>
              </w:rPr>
              <w:tab/>
            </w:r>
            <w:r w:rsidR="00470622" w:rsidRPr="00AC43EE">
              <w:rPr>
                <w:rStyle w:val="Hyperlink"/>
                <w:noProof/>
              </w:rPr>
              <w:t>DECISION RULES</w:t>
            </w:r>
            <w:r w:rsidR="00470622">
              <w:rPr>
                <w:noProof/>
                <w:webHidden/>
              </w:rPr>
              <w:tab/>
            </w:r>
            <w:r w:rsidR="00470622">
              <w:rPr>
                <w:noProof/>
                <w:webHidden/>
              </w:rPr>
              <w:fldChar w:fldCharType="begin"/>
            </w:r>
            <w:r w:rsidR="00470622">
              <w:rPr>
                <w:noProof/>
                <w:webHidden/>
              </w:rPr>
              <w:instrText xml:space="preserve"> PAGEREF _Toc475432986 \h </w:instrText>
            </w:r>
            <w:r w:rsidR="00470622">
              <w:rPr>
                <w:noProof/>
                <w:webHidden/>
              </w:rPr>
            </w:r>
            <w:r w:rsidR="00470622">
              <w:rPr>
                <w:noProof/>
                <w:webHidden/>
              </w:rPr>
              <w:fldChar w:fldCharType="separate"/>
            </w:r>
            <w:r w:rsidR="00BA6777">
              <w:rPr>
                <w:noProof/>
                <w:webHidden/>
              </w:rPr>
              <w:t>12</w:t>
            </w:r>
            <w:r w:rsidR="00470622">
              <w:rPr>
                <w:noProof/>
                <w:webHidden/>
              </w:rPr>
              <w:fldChar w:fldCharType="end"/>
            </w:r>
          </w:hyperlink>
        </w:p>
        <w:p w14:paraId="3C57C403" w14:textId="77777777" w:rsidR="00470622" w:rsidRDefault="000A0796">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75432988" w:history="1">
            <w:r w:rsidR="00470622" w:rsidRPr="00AC43EE">
              <w:rPr>
                <w:rStyle w:val="Hyperlink"/>
                <w:noProof/>
              </w:rPr>
              <w:t>2.12</w:t>
            </w:r>
            <w:r w:rsidR="00470622">
              <w:rPr>
                <w:rFonts w:asciiTheme="minorHAnsi" w:eastAsiaTheme="minorEastAsia" w:hAnsiTheme="minorHAnsi"/>
                <w:noProof/>
                <w:color w:val="auto"/>
                <w:spacing w:val="0"/>
                <w:sz w:val="22"/>
                <w:lang w:eastAsia="en-AU"/>
              </w:rPr>
              <w:tab/>
            </w:r>
            <w:r w:rsidR="00470622" w:rsidRPr="00AC43EE">
              <w:rPr>
                <w:rStyle w:val="Hyperlink"/>
                <w:noProof/>
              </w:rPr>
              <w:t>GOVERNANCE</w:t>
            </w:r>
            <w:r w:rsidR="00470622">
              <w:rPr>
                <w:noProof/>
                <w:webHidden/>
              </w:rPr>
              <w:tab/>
            </w:r>
            <w:r w:rsidR="00470622">
              <w:rPr>
                <w:noProof/>
                <w:webHidden/>
              </w:rPr>
              <w:fldChar w:fldCharType="begin"/>
            </w:r>
            <w:r w:rsidR="00470622">
              <w:rPr>
                <w:noProof/>
                <w:webHidden/>
              </w:rPr>
              <w:instrText xml:space="preserve"> PAGEREF _Toc475432988 \h </w:instrText>
            </w:r>
            <w:r w:rsidR="00470622">
              <w:rPr>
                <w:noProof/>
                <w:webHidden/>
              </w:rPr>
            </w:r>
            <w:r w:rsidR="00470622">
              <w:rPr>
                <w:noProof/>
                <w:webHidden/>
              </w:rPr>
              <w:fldChar w:fldCharType="separate"/>
            </w:r>
            <w:r w:rsidR="00BA6777">
              <w:rPr>
                <w:noProof/>
                <w:webHidden/>
              </w:rPr>
              <w:t>13</w:t>
            </w:r>
            <w:r w:rsidR="00470622">
              <w:rPr>
                <w:noProof/>
                <w:webHidden/>
              </w:rPr>
              <w:fldChar w:fldCharType="end"/>
            </w:r>
          </w:hyperlink>
        </w:p>
        <w:p w14:paraId="0E0785E1" w14:textId="77777777" w:rsidR="00470622" w:rsidRDefault="000A0796">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75432989" w:history="1">
            <w:r w:rsidR="00470622" w:rsidRPr="00AC43EE">
              <w:rPr>
                <w:rStyle w:val="Hyperlink"/>
                <w:noProof/>
              </w:rPr>
              <w:t>2.13</w:t>
            </w:r>
            <w:r w:rsidR="00470622">
              <w:rPr>
                <w:rFonts w:asciiTheme="minorHAnsi" w:eastAsiaTheme="minorEastAsia" w:hAnsiTheme="minorHAnsi"/>
                <w:noProof/>
                <w:color w:val="auto"/>
                <w:spacing w:val="0"/>
                <w:sz w:val="22"/>
                <w:lang w:eastAsia="en-AU"/>
              </w:rPr>
              <w:tab/>
            </w:r>
            <w:r w:rsidR="00470622" w:rsidRPr="00AC43EE">
              <w:rPr>
                <w:rStyle w:val="Hyperlink"/>
                <w:noProof/>
              </w:rPr>
              <w:t>REVIEW</w:t>
            </w:r>
            <w:r w:rsidR="00470622">
              <w:rPr>
                <w:noProof/>
                <w:webHidden/>
              </w:rPr>
              <w:tab/>
            </w:r>
            <w:r w:rsidR="00470622">
              <w:rPr>
                <w:noProof/>
                <w:webHidden/>
              </w:rPr>
              <w:fldChar w:fldCharType="begin"/>
            </w:r>
            <w:r w:rsidR="00470622">
              <w:rPr>
                <w:noProof/>
                <w:webHidden/>
              </w:rPr>
              <w:instrText xml:space="preserve"> PAGEREF _Toc475432989 \h </w:instrText>
            </w:r>
            <w:r w:rsidR="00470622">
              <w:rPr>
                <w:noProof/>
                <w:webHidden/>
              </w:rPr>
            </w:r>
            <w:r w:rsidR="00470622">
              <w:rPr>
                <w:noProof/>
                <w:webHidden/>
              </w:rPr>
              <w:fldChar w:fldCharType="separate"/>
            </w:r>
            <w:r w:rsidR="00BA6777">
              <w:rPr>
                <w:noProof/>
                <w:webHidden/>
              </w:rPr>
              <w:t>13</w:t>
            </w:r>
            <w:r w:rsidR="00470622">
              <w:rPr>
                <w:noProof/>
                <w:webHidden/>
              </w:rPr>
              <w:fldChar w:fldCharType="end"/>
            </w:r>
          </w:hyperlink>
        </w:p>
        <w:p w14:paraId="51A7B399" w14:textId="77777777" w:rsidR="00470622" w:rsidRDefault="000A0796">
          <w:pPr>
            <w:pStyle w:val="TOC1"/>
            <w:tabs>
              <w:tab w:val="left" w:pos="400"/>
              <w:tab w:val="right" w:leader="dot" w:pos="9628"/>
            </w:tabs>
            <w:rPr>
              <w:rFonts w:asciiTheme="minorHAnsi" w:eastAsiaTheme="minorEastAsia" w:hAnsiTheme="minorHAnsi"/>
              <w:noProof/>
              <w:color w:val="auto"/>
              <w:spacing w:val="0"/>
              <w:sz w:val="22"/>
              <w:lang w:eastAsia="en-AU"/>
            </w:rPr>
          </w:pPr>
          <w:hyperlink w:anchor="_Toc475432990" w:history="1">
            <w:r w:rsidR="00470622" w:rsidRPr="00AC43EE">
              <w:rPr>
                <w:rStyle w:val="Hyperlink"/>
                <w:noProof/>
              </w:rPr>
              <w:t>3</w:t>
            </w:r>
            <w:r w:rsidR="00470622">
              <w:rPr>
                <w:rFonts w:asciiTheme="minorHAnsi" w:eastAsiaTheme="minorEastAsia" w:hAnsiTheme="minorHAnsi"/>
                <w:noProof/>
                <w:color w:val="auto"/>
                <w:spacing w:val="0"/>
                <w:sz w:val="22"/>
                <w:lang w:eastAsia="en-AU"/>
              </w:rPr>
              <w:tab/>
            </w:r>
            <w:r w:rsidR="00470622" w:rsidRPr="00AC43EE">
              <w:rPr>
                <w:rStyle w:val="Hyperlink"/>
                <w:noProof/>
              </w:rPr>
              <w:t>REFERENCES</w:t>
            </w:r>
            <w:r w:rsidR="00470622">
              <w:rPr>
                <w:noProof/>
                <w:webHidden/>
              </w:rPr>
              <w:tab/>
            </w:r>
            <w:r w:rsidR="00470622">
              <w:rPr>
                <w:noProof/>
                <w:webHidden/>
              </w:rPr>
              <w:fldChar w:fldCharType="begin"/>
            </w:r>
            <w:r w:rsidR="00470622">
              <w:rPr>
                <w:noProof/>
                <w:webHidden/>
              </w:rPr>
              <w:instrText xml:space="preserve"> PAGEREF _Toc475432990 \h </w:instrText>
            </w:r>
            <w:r w:rsidR="00470622">
              <w:rPr>
                <w:noProof/>
                <w:webHidden/>
              </w:rPr>
            </w:r>
            <w:r w:rsidR="00470622">
              <w:rPr>
                <w:noProof/>
                <w:webHidden/>
              </w:rPr>
              <w:fldChar w:fldCharType="separate"/>
            </w:r>
            <w:r w:rsidR="00BA6777">
              <w:rPr>
                <w:noProof/>
                <w:webHidden/>
              </w:rPr>
              <w:t>13</w:t>
            </w:r>
            <w:r w:rsidR="00470622">
              <w:rPr>
                <w:noProof/>
                <w:webHidden/>
              </w:rPr>
              <w:fldChar w:fldCharType="end"/>
            </w:r>
          </w:hyperlink>
        </w:p>
        <w:p w14:paraId="42C08A8D" w14:textId="77777777" w:rsidR="00033A96" w:rsidRPr="00D40315" w:rsidRDefault="00033A96" w:rsidP="00033A96">
          <w:pPr>
            <w:rPr>
              <w:rFonts w:cs="Arial"/>
            </w:rPr>
          </w:pPr>
          <w:r w:rsidRPr="00D40315">
            <w:rPr>
              <w:rFonts w:cs="Arial"/>
            </w:rPr>
            <w:fldChar w:fldCharType="end"/>
          </w:r>
        </w:p>
      </w:sdtContent>
    </w:sdt>
    <w:p w14:paraId="6F90114C" w14:textId="77777777" w:rsidR="00033A96" w:rsidRPr="00D40315" w:rsidRDefault="00CC4C93" w:rsidP="00D40315">
      <w:pPr>
        <w:pStyle w:val="Heading2-Numbered"/>
        <w:numPr>
          <w:ilvl w:val="0"/>
          <w:numId w:val="0"/>
        </w:numPr>
        <w:ind w:left="576" w:hanging="576"/>
      </w:pPr>
      <w:bookmarkStart w:id="2" w:name="_Toc475432968"/>
      <w:r w:rsidRPr="00D40315">
        <w:t>FIGURES</w:t>
      </w:r>
      <w:bookmarkEnd w:id="2"/>
    </w:p>
    <w:p w14:paraId="04F474CB" w14:textId="77777777" w:rsidR="00033A96" w:rsidRPr="00D40315" w:rsidRDefault="00033A96" w:rsidP="00033A96">
      <w:pPr>
        <w:pStyle w:val="TableofFigures"/>
        <w:tabs>
          <w:tab w:val="right" w:leader="dot" w:pos="8948"/>
        </w:tabs>
        <w:rPr>
          <w:rFonts w:eastAsiaTheme="minorEastAsia" w:cs="Arial"/>
          <w:noProof/>
          <w:color w:val="auto"/>
          <w:spacing w:val="0"/>
          <w:sz w:val="22"/>
          <w:lang w:eastAsia="en-AU"/>
        </w:rPr>
      </w:pPr>
      <w:r w:rsidRPr="00D40315">
        <w:rPr>
          <w:rFonts w:cs="Arial"/>
          <w:lang w:val="en-US"/>
        </w:rPr>
        <w:fldChar w:fldCharType="begin"/>
      </w:r>
      <w:r w:rsidRPr="00D40315">
        <w:rPr>
          <w:rFonts w:cs="Arial"/>
          <w:lang w:val="en-US"/>
        </w:rPr>
        <w:instrText xml:space="preserve"> TOC \h \z \c "Figure" </w:instrText>
      </w:r>
      <w:r w:rsidRPr="00D40315">
        <w:rPr>
          <w:rFonts w:cs="Arial"/>
          <w:lang w:val="en-US"/>
        </w:rPr>
        <w:fldChar w:fldCharType="separate"/>
      </w:r>
      <w:hyperlink w:anchor="_Toc416785161" w:history="1">
        <w:r w:rsidRPr="00D40315">
          <w:rPr>
            <w:rStyle w:val="Hyperlink"/>
            <w:rFonts w:ascii="Arial" w:hAnsi="Arial" w:cs="Arial"/>
            <w:noProof/>
          </w:rPr>
          <w:t>Figure 1 Figure caption style</w:t>
        </w:r>
        <w:r w:rsidRPr="00D40315">
          <w:rPr>
            <w:rFonts w:cs="Arial"/>
            <w:noProof/>
            <w:webHidden/>
          </w:rPr>
          <w:tab/>
        </w:r>
        <w:r w:rsidRPr="00D40315">
          <w:rPr>
            <w:rFonts w:cs="Arial"/>
            <w:noProof/>
            <w:webHidden/>
          </w:rPr>
          <w:fldChar w:fldCharType="begin"/>
        </w:r>
        <w:r w:rsidRPr="00D40315">
          <w:rPr>
            <w:rFonts w:cs="Arial"/>
            <w:noProof/>
            <w:webHidden/>
          </w:rPr>
          <w:instrText xml:space="preserve"> PAGEREF _Toc416785161 \h </w:instrText>
        </w:r>
        <w:r w:rsidRPr="00D40315">
          <w:rPr>
            <w:rFonts w:cs="Arial"/>
            <w:noProof/>
            <w:webHidden/>
          </w:rPr>
        </w:r>
        <w:r w:rsidRPr="00D40315">
          <w:rPr>
            <w:rFonts w:cs="Arial"/>
            <w:noProof/>
            <w:webHidden/>
          </w:rPr>
          <w:fldChar w:fldCharType="separate"/>
        </w:r>
        <w:r w:rsidR="00BA6777">
          <w:rPr>
            <w:rFonts w:cs="Arial"/>
            <w:b/>
            <w:bCs/>
            <w:noProof/>
            <w:webHidden/>
            <w:lang w:val="en-US"/>
          </w:rPr>
          <w:t>Error! Bookmark not defined.</w:t>
        </w:r>
        <w:r w:rsidRPr="00D40315">
          <w:rPr>
            <w:rFonts w:cs="Arial"/>
            <w:noProof/>
            <w:webHidden/>
          </w:rPr>
          <w:fldChar w:fldCharType="end"/>
        </w:r>
      </w:hyperlink>
    </w:p>
    <w:p w14:paraId="31313DAE" w14:textId="77777777" w:rsidR="00033A96" w:rsidRPr="00D40315" w:rsidRDefault="00033A96" w:rsidP="00033A96">
      <w:pPr>
        <w:rPr>
          <w:rFonts w:cs="Arial"/>
        </w:rPr>
      </w:pPr>
      <w:r w:rsidRPr="00D40315">
        <w:rPr>
          <w:rFonts w:cs="Arial"/>
          <w:lang w:val="en-US"/>
        </w:rPr>
        <w:fldChar w:fldCharType="end"/>
      </w:r>
    </w:p>
    <w:p w14:paraId="4917FCF3" w14:textId="77777777" w:rsidR="00033A96" w:rsidRPr="00D40315" w:rsidRDefault="00CC4C93" w:rsidP="00D40315">
      <w:pPr>
        <w:pStyle w:val="Heading2-Numbered"/>
        <w:numPr>
          <w:ilvl w:val="0"/>
          <w:numId w:val="0"/>
        </w:numPr>
        <w:ind w:left="576" w:hanging="576"/>
      </w:pPr>
      <w:bookmarkStart w:id="3" w:name="_Toc475432969"/>
      <w:r w:rsidRPr="00D40315">
        <w:t>TABLES</w:t>
      </w:r>
      <w:bookmarkEnd w:id="3"/>
    </w:p>
    <w:p w14:paraId="6893E4B5" w14:textId="48AD7DA4" w:rsidR="00033A96" w:rsidRDefault="00033A96" w:rsidP="00716105">
      <w:pPr>
        <w:pStyle w:val="TableofFigures"/>
        <w:tabs>
          <w:tab w:val="right" w:leader="dot" w:pos="8948"/>
        </w:tabs>
        <w:rPr>
          <w:rFonts w:cs="Arial"/>
        </w:rPr>
      </w:pPr>
      <w:r w:rsidRPr="00D40315">
        <w:rPr>
          <w:rFonts w:cs="Arial"/>
        </w:rPr>
        <w:fldChar w:fldCharType="begin"/>
      </w:r>
      <w:r w:rsidRPr="00D40315">
        <w:rPr>
          <w:rFonts w:cs="Arial"/>
        </w:rPr>
        <w:instrText xml:space="preserve"> TOC \h \z \c "Table" </w:instrText>
      </w:r>
      <w:r w:rsidRPr="00D40315">
        <w:rPr>
          <w:rFonts w:cs="Arial"/>
        </w:rPr>
        <w:fldChar w:fldCharType="separate"/>
      </w:r>
      <w:hyperlink w:anchor="_Toc416784986" w:history="1">
        <w:r w:rsidRPr="00D40315">
          <w:rPr>
            <w:rStyle w:val="Hyperlink"/>
            <w:rFonts w:ascii="Arial" w:hAnsi="Arial" w:cs="Arial"/>
            <w:noProof/>
          </w:rPr>
          <w:t>Table 1 Table caption style</w:t>
        </w:r>
        <w:r w:rsidRPr="00D40315">
          <w:rPr>
            <w:rFonts w:cs="Arial"/>
            <w:noProof/>
            <w:webHidden/>
          </w:rPr>
          <w:tab/>
        </w:r>
        <w:r w:rsidRPr="00D40315">
          <w:rPr>
            <w:rFonts w:cs="Arial"/>
            <w:noProof/>
            <w:webHidden/>
          </w:rPr>
          <w:fldChar w:fldCharType="begin"/>
        </w:r>
        <w:r w:rsidRPr="00D40315">
          <w:rPr>
            <w:rFonts w:cs="Arial"/>
            <w:noProof/>
            <w:webHidden/>
          </w:rPr>
          <w:instrText xml:space="preserve"> PAGEREF _Toc416784986 \h </w:instrText>
        </w:r>
        <w:r w:rsidRPr="00D40315">
          <w:rPr>
            <w:rFonts w:cs="Arial"/>
            <w:noProof/>
            <w:webHidden/>
          </w:rPr>
        </w:r>
        <w:r w:rsidRPr="00D40315">
          <w:rPr>
            <w:rFonts w:cs="Arial"/>
            <w:noProof/>
            <w:webHidden/>
          </w:rPr>
          <w:fldChar w:fldCharType="separate"/>
        </w:r>
        <w:r w:rsidR="00BA6777">
          <w:rPr>
            <w:rFonts w:cs="Arial"/>
            <w:b/>
            <w:bCs/>
            <w:noProof/>
            <w:webHidden/>
            <w:lang w:val="en-US"/>
          </w:rPr>
          <w:t>Error! Bookmark not defined.</w:t>
        </w:r>
        <w:r w:rsidRPr="00D40315">
          <w:rPr>
            <w:rFonts w:cs="Arial"/>
            <w:noProof/>
            <w:webHidden/>
          </w:rPr>
          <w:fldChar w:fldCharType="end"/>
        </w:r>
      </w:hyperlink>
      <w:r w:rsidRPr="00D40315">
        <w:rPr>
          <w:rFonts w:cs="Arial"/>
        </w:rPr>
        <w:fldChar w:fldCharType="end"/>
      </w:r>
      <w:r w:rsidRPr="00D40315">
        <w:rPr>
          <w:rFonts w:cs="Arial"/>
        </w:rPr>
        <w:br w:type="page"/>
      </w:r>
    </w:p>
    <w:p w14:paraId="0CB9DDEE" w14:textId="77777777" w:rsidR="008A55D6" w:rsidRDefault="008A55D6" w:rsidP="008A55D6">
      <w:pPr>
        <w:pStyle w:val="Heading2-Numbered"/>
        <w:numPr>
          <w:ilvl w:val="0"/>
          <w:numId w:val="0"/>
        </w:numPr>
        <w:ind w:left="576" w:hanging="576"/>
        <w:rPr>
          <w:rFonts w:cs="Arial"/>
        </w:rPr>
      </w:pPr>
      <w:bookmarkStart w:id="4" w:name="_Toc475432970"/>
      <w:r>
        <w:rPr>
          <w:rFonts w:cs="Arial"/>
        </w:rPr>
        <w:lastRenderedPageBreak/>
        <w:t>GLOSSARY</w:t>
      </w:r>
      <w:bookmarkEnd w:id="4"/>
    </w:p>
    <w:p w14:paraId="5183B5B2" w14:textId="77777777" w:rsidR="008A55D6" w:rsidRPr="008A55D6" w:rsidRDefault="008A55D6" w:rsidP="00033A96">
      <w:pPr>
        <w:rPr>
          <w:rFonts w:cs="Arial"/>
          <w:b/>
        </w:rPr>
      </w:pPr>
      <w:r w:rsidRPr="008A55D6">
        <w:rPr>
          <w:rFonts w:cs="Arial"/>
          <w:b/>
        </w:rPr>
        <w:t>Types of reference points: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7705"/>
      </w:tblGrid>
      <w:tr w:rsidR="008A55D6" w14:paraId="29B4B63C" w14:textId="77777777" w:rsidTr="00357BA2">
        <w:tc>
          <w:tcPr>
            <w:tcW w:w="1933" w:type="dxa"/>
          </w:tcPr>
          <w:p w14:paraId="44DE5D62" w14:textId="77777777" w:rsidR="008A55D6" w:rsidRPr="008A55D6" w:rsidRDefault="008A55D6" w:rsidP="00033A96">
            <w:pPr>
              <w:rPr>
                <w:rFonts w:cs="Arial"/>
                <w:b/>
              </w:rPr>
            </w:pPr>
            <w:r>
              <w:rPr>
                <w:rFonts w:cs="Arial"/>
                <w:b/>
              </w:rPr>
              <w:t>Reference Point</w:t>
            </w:r>
          </w:p>
        </w:tc>
        <w:tc>
          <w:tcPr>
            <w:tcW w:w="7705" w:type="dxa"/>
          </w:tcPr>
          <w:p w14:paraId="21B14BC6" w14:textId="77777777" w:rsidR="008A55D6" w:rsidRPr="008A55D6" w:rsidRDefault="008A55D6" w:rsidP="00033A96">
            <w:pPr>
              <w:rPr>
                <w:rFonts w:cs="Arial"/>
                <w:b/>
              </w:rPr>
            </w:pPr>
            <w:r w:rsidRPr="008A55D6">
              <w:rPr>
                <w:rFonts w:cs="Arial"/>
                <w:b/>
              </w:rPr>
              <w:t>Description</w:t>
            </w:r>
          </w:p>
        </w:tc>
      </w:tr>
      <w:tr w:rsidR="008A55D6" w14:paraId="4AF9341C" w14:textId="77777777" w:rsidTr="00357BA2">
        <w:tc>
          <w:tcPr>
            <w:tcW w:w="1933" w:type="dxa"/>
          </w:tcPr>
          <w:p w14:paraId="14BFE455" w14:textId="77777777" w:rsidR="008A55D6" w:rsidRDefault="00A40B00" w:rsidP="00033A96">
            <w:pPr>
              <w:rPr>
                <w:rFonts w:cs="Arial"/>
              </w:rPr>
            </w:pPr>
            <w:r>
              <w:rPr>
                <w:rFonts w:cs="Arial"/>
              </w:rPr>
              <w:t>Metarule</w:t>
            </w:r>
          </w:p>
        </w:tc>
        <w:tc>
          <w:tcPr>
            <w:tcW w:w="7705" w:type="dxa"/>
          </w:tcPr>
          <w:p w14:paraId="20A73DC3" w14:textId="77777777" w:rsidR="008A55D6" w:rsidRDefault="00A40B00" w:rsidP="00033A96">
            <w:pPr>
              <w:rPr>
                <w:rFonts w:cs="Arial"/>
              </w:rPr>
            </w:pPr>
            <w:r>
              <w:rPr>
                <w:rFonts w:cs="Arial"/>
              </w:rPr>
              <w:t>A rule that describes how the RBCs obtained from an assessment should be adjusted in calculating a recommended TAC</w:t>
            </w:r>
          </w:p>
        </w:tc>
      </w:tr>
      <w:tr w:rsidR="008A55D6" w14:paraId="0EF9B186" w14:textId="77777777" w:rsidTr="00357BA2">
        <w:tc>
          <w:tcPr>
            <w:tcW w:w="1933" w:type="dxa"/>
          </w:tcPr>
          <w:p w14:paraId="555100F2" w14:textId="77777777" w:rsidR="008A55D6" w:rsidRDefault="00A40B00" w:rsidP="00033A96">
            <w:pPr>
              <w:rPr>
                <w:rFonts w:cs="Arial"/>
              </w:rPr>
            </w:pPr>
            <w:r>
              <w:rPr>
                <w:rFonts w:cs="Arial"/>
              </w:rPr>
              <w:t>Target</w:t>
            </w:r>
          </w:p>
        </w:tc>
        <w:tc>
          <w:tcPr>
            <w:tcW w:w="7705" w:type="dxa"/>
          </w:tcPr>
          <w:p w14:paraId="1F9E1789" w14:textId="4150B990" w:rsidR="008A55D6" w:rsidRDefault="00A40B00" w:rsidP="00033A96">
            <w:pPr>
              <w:rPr>
                <w:rFonts w:cs="Arial"/>
              </w:rPr>
            </w:pPr>
            <w:r>
              <w:rPr>
                <w:rFonts w:cs="Arial"/>
              </w:rPr>
              <w:t>Relates to a target reference point as per the HSP</w:t>
            </w:r>
            <w:r w:rsidR="00F75DF9">
              <w:rPr>
                <w:rFonts w:cs="Arial"/>
              </w:rPr>
              <w:t>. Expressed in terms of biomass</w:t>
            </w:r>
          </w:p>
        </w:tc>
      </w:tr>
      <w:tr w:rsidR="008A55D6" w14:paraId="18DD6CA4" w14:textId="77777777" w:rsidTr="00357BA2">
        <w:tc>
          <w:tcPr>
            <w:tcW w:w="1933" w:type="dxa"/>
          </w:tcPr>
          <w:p w14:paraId="1C1C117D" w14:textId="77777777" w:rsidR="008A55D6" w:rsidRDefault="00A40B00" w:rsidP="00033A96">
            <w:pPr>
              <w:rPr>
                <w:rFonts w:cs="Arial"/>
              </w:rPr>
            </w:pPr>
            <w:r>
              <w:rPr>
                <w:rFonts w:cs="Arial"/>
              </w:rPr>
              <w:t>Limit</w:t>
            </w:r>
          </w:p>
        </w:tc>
        <w:tc>
          <w:tcPr>
            <w:tcW w:w="7705" w:type="dxa"/>
          </w:tcPr>
          <w:p w14:paraId="7BD79789" w14:textId="5DA6F37E" w:rsidR="008A55D6" w:rsidRDefault="00FB04A0" w:rsidP="00A70FC6">
            <w:pPr>
              <w:rPr>
                <w:rFonts w:cs="Arial"/>
              </w:rPr>
            </w:pPr>
            <w:r>
              <w:rPr>
                <w:rFonts w:cs="Arial"/>
              </w:rPr>
              <w:t xml:space="preserve">Relates to a limit reference point as per the HSP. Fishing stops </w:t>
            </w:r>
            <w:r w:rsidR="00A70FC6">
              <w:rPr>
                <w:rFonts w:cs="Arial"/>
              </w:rPr>
              <w:t>if this reference point is exceeded a specified number of times</w:t>
            </w:r>
            <w:r>
              <w:rPr>
                <w:rFonts w:cs="Arial"/>
              </w:rPr>
              <w:t>. Expressed in terms of bi</w:t>
            </w:r>
            <w:r w:rsidR="00F75DF9">
              <w:rPr>
                <w:rFonts w:cs="Arial"/>
              </w:rPr>
              <w:t>omass</w:t>
            </w:r>
          </w:p>
        </w:tc>
      </w:tr>
      <w:tr w:rsidR="008A55D6" w14:paraId="30821C9F" w14:textId="77777777" w:rsidTr="00357BA2">
        <w:tc>
          <w:tcPr>
            <w:tcW w:w="1933" w:type="dxa"/>
          </w:tcPr>
          <w:p w14:paraId="019D8B73" w14:textId="77777777" w:rsidR="008A55D6" w:rsidRDefault="00FB04A0" w:rsidP="00033A96">
            <w:pPr>
              <w:rPr>
                <w:rFonts w:cs="Arial"/>
              </w:rPr>
            </w:pPr>
            <w:r>
              <w:rPr>
                <w:rFonts w:cs="Arial"/>
              </w:rPr>
              <w:t>Threshold</w:t>
            </w:r>
          </w:p>
        </w:tc>
        <w:tc>
          <w:tcPr>
            <w:tcW w:w="7705" w:type="dxa"/>
          </w:tcPr>
          <w:p w14:paraId="13FB7347" w14:textId="1EC285CA" w:rsidR="008A55D6" w:rsidRDefault="00FB04A0" w:rsidP="00FB04A0">
            <w:pPr>
              <w:rPr>
                <w:rFonts w:cs="Arial"/>
              </w:rPr>
            </w:pPr>
            <w:r>
              <w:rPr>
                <w:rFonts w:cs="Arial"/>
              </w:rPr>
              <w:t>The reference point below which the TAC is adjusted to allow the stock to rebuil</w:t>
            </w:r>
            <w:r w:rsidR="00F75DF9">
              <w:rPr>
                <w:rFonts w:cs="Arial"/>
              </w:rPr>
              <w:t>d to the target reference point</w:t>
            </w:r>
          </w:p>
        </w:tc>
      </w:tr>
      <w:tr w:rsidR="00FB04A0" w14:paraId="75E654B3" w14:textId="77777777" w:rsidTr="00357BA2">
        <w:tc>
          <w:tcPr>
            <w:tcW w:w="1933" w:type="dxa"/>
          </w:tcPr>
          <w:p w14:paraId="0A90DD17" w14:textId="77777777" w:rsidR="00FB04A0" w:rsidRDefault="00FB04A0" w:rsidP="00FB04A0">
            <w:pPr>
              <w:rPr>
                <w:rFonts w:cs="Arial"/>
              </w:rPr>
            </w:pPr>
            <w:r>
              <w:rPr>
                <w:rFonts w:cs="Arial"/>
              </w:rPr>
              <w:t>MEY</w:t>
            </w:r>
          </w:p>
        </w:tc>
        <w:tc>
          <w:tcPr>
            <w:tcW w:w="7705" w:type="dxa"/>
          </w:tcPr>
          <w:p w14:paraId="727E649A" w14:textId="6B6FAFDA" w:rsidR="00FB04A0" w:rsidRDefault="00FB04A0" w:rsidP="00716105">
            <w:pPr>
              <w:rPr>
                <w:rFonts w:cs="Arial"/>
              </w:rPr>
            </w:pPr>
            <w:r>
              <w:rPr>
                <w:rFonts w:cs="Arial"/>
              </w:rPr>
              <w:t>Maximum economic yield</w:t>
            </w:r>
            <w:r w:rsidR="00716105">
              <w:rPr>
                <w:rFonts w:cs="Arial"/>
              </w:rPr>
              <w:t xml:space="preserve"> occurs when the total profi</w:t>
            </w:r>
            <w:r w:rsidR="00F75DF9">
              <w:rPr>
                <w:rFonts w:cs="Arial"/>
              </w:rPr>
              <w:t>t from the Fishery is maximised</w:t>
            </w:r>
          </w:p>
        </w:tc>
      </w:tr>
      <w:tr w:rsidR="00FB04A0" w14:paraId="63A7BC8A" w14:textId="77777777" w:rsidTr="00357BA2">
        <w:tc>
          <w:tcPr>
            <w:tcW w:w="1933" w:type="dxa"/>
          </w:tcPr>
          <w:p w14:paraId="204C5D14" w14:textId="384B558E" w:rsidR="00FB04A0" w:rsidRDefault="00716105" w:rsidP="00033A96">
            <w:pPr>
              <w:rPr>
                <w:rFonts w:cs="Arial"/>
              </w:rPr>
            </w:pPr>
            <w:r>
              <w:rPr>
                <w:rFonts w:cs="Arial"/>
              </w:rPr>
              <w:t>MSY</w:t>
            </w:r>
          </w:p>
        </w:tc>
        <w:tc>
          <w:tcPr>
            <w:tcW w:w="7705" w:type="dxa"/>
          </w:tcPr>
          <w:p w14:paraId="2C9B7A18" w14:textId="28E824AB" w:rsidR="00FB04A0" w:rsidRDefault="00716105" w:rsidP="00716105">
            <w:pPr>
              <w:rPr>
                <w:rFonts w:cs="Arial"/>
              </w:rPr>
            </w:pPr>
            <w:r>
              <w:rPr>
                <w:rFonts w:cs="Arial"/>
              </w:rPr>
              <w:t>Maximum sustainable yield is the maximum that can be taken from a stock in perpetuity</w:t>
            </w:r>
          </w:p>
        </w:tc>
      </w:tr>
    </w:tbl>
    <w:p w14:paraId="78874BF5" w14:textId="77777777" w:rsidR="008A55D6" w:rsidRDefault="008A55D6" w:rsidP="00033A96">
      <w:pPr>
        <w:rPr>
          <w:rFonts w:cs="Arial"/>
        </w:rPr>
      </w:pPr>
    </w:p>
    <w:p w14:paraId="7979FA66" w14:textId="77777777" w:rsidR="008A55D6" w:rsidRPr="008A55D6" w:rsidRDefault="008A55D6" w:rsidP="00033A96">
      <w:pPr>
        <w:rPr>
          <w:rFonts w:cs="Arial"/>
          <w:b/>
        </w:rPr>
      </w:pPr>
      <w:r w:rsidRPr="008A55D6">
        <w:rPr>
          <w:rFonts w:cs="Arial"/>
          <w:b/>
        </w:rPr>
        <w:t>Notation: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7710"/>
      </w:tblGrid>
      <w:tr w:rsidR="008A55D6" w14:paraId="0E9247C1" w14:textId="77777777" w:rsidTr="00716105">
        <w:tc>
          <w:tcPr>
            <w:tcW w:w="1928" w:type="dxa"/>
          </w:tcPr>
          <w:p w14:paraId="578819C2" w14:textId="77777777" w:rsidR="008A55D6" w:rsidRPr="008A55D6" w:rsidRDefault="008A55D6" w:rsidP="008A55D6">
            <w:pPr>
              <w:rPr>
                <w:rFonts w:cs="Arial"/>
                <w:b/>
              </w:rPr>
            </w:pPr>
            <w:r>
              <w:rPr>
                <w:rFonts w:cs="Arial"/>
                <w:b/>
              </w:rPr>
              <w:t>Notation</w:t>
            </w:r>
          </w:p>
        </w:tc>
        <w:tc>
          <w:tcPr>
            <w:tcW w:w="7710" w:type="dxa"/>
          </w:tcPr>
          <w:p w14:paraId="1B510750" w14:textId="77777777" w:rsidR="008A55D6" w:rsidRPr="008A55D6" w:rsidRDefault="008A55D6" w:rsidP="008A55D6">
            <w:pPr>
              <w:rPr>
                <w:rFonts w:cs="Arial"/>
                <w:b/>
              </w:rPr>
            </w:pPr>
            <w:r w:rsidRPr="008A55D6">
              <w:rPr>
                <w:rFonts w:cs="Arial"/>
                <w:b/>
              </w:rPr>
              <w:t>Description</w:t>
            </w:r>
          </w:p>
        </w:tc>
      </w:tr>
      <w:tr w:rsidR="008A55D6" w14:paraId="01E1465A" w14:textId="77777777" w:rsidTr="00716105">
        <w:tc>
          <w:tcPr>
            <w:tcW w:w="1928" w:type="dxa"/>
          </w:tcPr>
          <w:p w14:paraId="1CD779BA" w14:textId="77777777" w:rsidR="008A55D6" w:rsidRDefault="00FB04A0" w:rsidP="008A55D6">
            <w:pPr>
              <w:rPr>
                <w:rFonts w:cs="Arial"/>
              </w:rPr>
            </w:pPr>
            <w:r>
              <w:rPr>
                <w:rFonts w:cs="Arial"/>
              </w:rPr>
              <w:t>B</w:t>
            </w:r>
          </w:p>
        </w:tc>
        <w:tc>
          <w:tcPr>
            <w:tcW w:w="7710" w:type="dxa"/>
          </w:tcPr>
          <w:p w14:paraId="11659A68" w14:textId="77777777" w:rsidR="008A55D6" w:rsidRDefault="00FB04A0" w:rsidP="008A55D6">
            <w:pPr>
              <w:rPr>
                <w:rFonts w:cs="Arial"/>
              </w:rPr>
            </w:pPr>
            <w:r>
              <w:rPr>
                <w:rFonts w:cs="Arial"/>
              </w:rPr>
              <w:t>Spawning biomass level</w:t>
            </w:r>
          </w:p>
        </w:tc>
      </w:tr>
      <w:tr w:rsidR="008A55D6" w14:paraId="2D6368E7" w14:textId="77777777" w:rsidTr="00716105">
        <w:tc>
          <w:tcPr>
            <w:tcW w:w="1928" w:type="dxa"/>
          </w:tcPr>
          <w:p w14:paraId="3A549182" w14:textId="77777777" w:rsidR="008A55D6" w:rsidRDefault="00FB04A0" w:rsidP="008A55D6">
            <w:pPr>
              <w:rPr>
                <w:rFonts w:cs="Arial"/>
              </w:rPr>
            </w:pPr>
            <w:r>
              <w:rPr>
                <w:rFonts w:cs="Arial"/>
              </w:rPr>
              <w:t>B</w:t>
            </w:r>
            <w:r w:rsidRPr="00FB04A0">
              <w:rPr>
                <w:rFonts w:cs="Arial"/>
                <w:vertAlign w:val="subscript"/>
              </w:rPr>
              <w:t>0</w:t>
            </w:r>
          </w:p>
        </w:tc>
        <w:tc>
          <w:tcPr>
            <w:tcW w:w="7710" w:type="dxa"/>
          </w:tcPr>
          <w:p w14:paraId="595F0583" w14:textId="77777777" w:rsidR="008A55D6" w:rsidRDefault="00FB04A0" w:rsidP="008A55D6">
            <w:pPr>
              <w:rPr>
                <w:rFonts w:cs="Arial"/>
              </w:rPr>
            </w:pPr>
            <w:r>
              <w:rPr>
                <w:rFonts w:cs="Arial"/>
              </w:rPr>
              <w:t>The unfished spawning biomass (determined from an appropriate reference point)</w:t>
            </w:r>
          </w:p>
        </w:tc>
      </w:tr>
      <w:tr w:rsidR="008A55D6" w14:paraId="58C4B6CC" w14:textId="77777777" w:rsidTr="00716105">
        <w:tc>
          <w:tcPr>
            <w:tcW w:w="1928" w:type="dxa"/>
          </w:tcPr>
          <w:p w14:paraId="59BC387D" w14:textId="77777777" w:rsidR="008A55D6" w:rsidRDefault="00540B7B" w:rsidP="008A55D6">
            <w:pPr>
              <w:rPr>
                <w:rFonts w:cs="Arial"/>
              </w:rPr>
            </w:pPr>
            <w:r>
              <w:rPr>
                <w:rFonts w:cs="Arial"/>
              </w:rPr>
              <w:t>F</w:t>
            </w:r>
          </w:p>
        </w:tc>
        <w:tc>
          <w:tcPr>
            <w:tcW w:w="7710" w:type="dxa"/>
          </w:tcPr>
          <w:p w14:paraId="24CFF3B2" w14:textId="77777777" w:rsidR="008A55D6" w:rsidRDefault="00540B7B" w:rsidP="008A55D6">
            <w:pPr>
              <w:rPr>
                <w:rFonts w:cs="Arial"/>
              </w:rPr>
            </w:pPr>
            <w:r>
              <w:rPr>
                <w:rFonts w:cs="Arial"/>
              </w:rPr>
              <w:t>Fishing mortality rate</w:t>
            </w:r>
          </w:p>
        </w:tc>
      </w:tr>
    </w:tbl>
    <w:p w14:paraId="2D70CA64" w14:textId="77777777" w:rsidR="008A55D6" w:rsidRDefault="008A55D6" w:rsidP="00033A96">
      <w:pPr>
        <w:rPr>
          <w:rFonts w:cs="Arial"/>
        </w:rPr>
      </w:pPr>
    </w:p>
    <w:p w14:paraId="5B1117A6" w14:textId="77777777" w:rsidR="00540B7B" w:rsidRPr="008A55D6" w:rsidRDefault="00540B7B" w:rsidP="00540B7B">
      <w:pPr>
        <w:rPr>
          <w:rFonts w:cs="Arial"/>
          <w:b/>
        </w:rPr>
      </w:pPr>
      <w:r>
        <w:rPr>
          <w:rFonts w:cs="Arial"/>
          <w:b/>
        </w:rPr>
        <w:t>Other acronyms</w:t>
      </w:r>
      <w:r w:rsidRPr="008A55D6">
        <w:rPr>
          <w:rFonts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7709"/>
      </w:tblGrid>
      <w:tr w:rsidR="00540B7B" w14:paraId="4975F470" w14:textId="77777777" w:rsidTr="00540B7B">
        <w:tc>
          <w:tcPr>
            <w:tcW w:w="1951" w:type="dxa"/>
          </w:tcPr>
          <w:p w14:paraId="39C5136C" w14:textId="77777777" w:rsidR="00540B7B" w:rsidRPr="008A55D6" w:rsidRDefault="00540B7B" w:rsidP="00540B7B">
            <w:pPr>
              <w:rPr>
                <w:rFonts w:cs="Arial"/>
                <w:b/>
              </w:rPr>
            </w:pPr>
            <w:r>
              <w:rPr>
                <w:rFonts w:cs="Arial"/>
                <w:b/>
              </w:rPr>
              <w:t>Acronym</w:t>
            </w:r>
          </w:p>
        </w:tc>
        <w:tc>
          <w:tcPr>
            <w:tcW w:w="7903" w:type="dxa"/>
          </w:tcPr>
          <w:p w14:paraId="5886E116" w14:textId="77777777" w:rsidR="00540B7B" w:rsidRPr="008A55D6" w:rsidRDefault="00540B7B" w:rsidP="00540B7B">
            <w:pPr>
              <w:rPr>
                <w:rFonts w:cs="Arial"/>
                <w:b/>
              </w:rPr>
            </w:pPr>
            <w:r w:rsidRPr="008A55D6">
              <w:rPr>
                <w:rFonts w:cs="Arial"/>
                <w:b/>
              </w:rPr>
              <w:t>Description</w:t>
            </w:r>
          </w:p>
        </w:tc>
      </w:tr>
      <w:tr w:rsidR="00540B7B" w14:paraId="574DB169" w14:textId="77777777" w:rsidTr="00540B7B">
        <w:tc>
          <w:tcPr>
            <w:tcW w:w="1951" w:type="dxa"/>
          </w:tcPr>
          <w:p w14:paraId="4D2F58A9" w14:textId="77777777" w:rsidR="00540B7B" w:rsidRDefault="00540B7B" w:rsidP="00540B7B">
            <w:pPr>
              <w:rPr>
                <w:rFonts w:cs="Arial"/>
              </w:rPr>
            </w:pPr>
            <w:r>
              <w:rPr>
                <w:rFonts w:cs="Arial"/>
              </w:rPr>
              <w:t>CPUE</w:t>
            </w:r>
          </w:p>
        </w:tc>
        <w:tc>
          <w:tcPr>
            <w:tcW w:w="7903" w:type="dxa"/>
          </w:tcPr>
          <w:p w14:paraId="2C691B6B" w14:textId="77777777" w:rsidR="00540B7B" w:rsidRDefault="00540B7B" w:rsidP="00540B7B">
            <w:pPr>
              <w:rPr>
                <w:rFonts w:cs="Arial"/>
              </w:rPr>
            </w:pPr>
            <w:r>
              <w:rPr>
                <w:rFonts w:cs="Arial"/>
              </w:rPr>
              <w:t>Catch per unit effort</w:t>
            </w:r>
          </w:p>
        </w:tc>
      </w:tr>
      <w:tr w:rsidR="00540B7B" w14:paraId="3158A358" w14:textId="77777777" w:rsidTr="00540B7B">
        <w:tc>
          <w:tcPr>
            <w:tcW w:w="1951" w:type="dxa"/>
          </w:tcPr>
          <w:p w14:paraId="5A9BE54E" w14:textId="77777777" w:rsidR="00540B7B" w:rsidRDefault="00540B7B" w:rsidP="00540B7B">
            <w:pPr>
              <w:rPr>
                <w:rFonts w:cs="Arial"/>
              </w:rPr>
            </w:pPr>
            <w:r>
              <w:rPr>
                <w:rFonts w:cs="Arial"/>
              </w:rPr>
              <w:t>HSP</w:t>
            </w:r>
          </w:p>
        </w:tc>
        <w:tc>
          <w:tcPr>
            <w:tcW w:w="7903" w:type="dxa"/>
          </w:tcPr>
          <w:p w14:paraId="29B8CB36" w14:textId="77777777" w:rsidR="00540B7B" w:rsidRDefault="00540B7B" w:rsidP="00540B7B">
            <w:pPr>
              <w:rPr>
                <w:rFonts w:cs="Arial"/>
              </w:rPr>
            </w:pPr>
            <w:r>
              <w:rPr>
                <w:rFonts w:cs="Arial"/>
              </w:rPr>
              <w:t>Commonwealth Harvest Strategy Policy a</w:t>
            </w:r>
            <w:r w:rsidR="00CF3CF0">
              <w:rPr>
                <w:rFonts w:cs="Arial"/>
              </w:rPr>
              <w:t>n</w:t>
            </w:r>
            <w:r>
              <w:rPr>
                <w:rFonts w:cs="Arial"/>
              </w:rPr>
              <w:t>d Guidelines 2007</w:t>
            </w:r>
          </w:p>
        </w:tc>
      </w:tr>
      <w:tr w:rsidR="00540B7B" w14:paraId="42084267" w14:textId="77777777" w:rsidTr="00540B7B">
        <w:tc>
          <w:tcPr>
            <w:tcW w:w="1951" w:type="dxa"/>
          </w:tcPr>
          <w:p w14:paraId="307F40CF" w14:textId="77777777" w:rsidR="00540B7B" w:rsidRDefault="00540B7B" w:rsidP="00540B7B">
            <w:pPr>
              <w:rPr>
                <w:rFonts w:cs="Arial"/>
              </w:rPr>
            </w:pPr>
            <w:r>
              <w:rPr>
                <w:rFonts w:cs="Arial"/>
              </w:rPr>
              <w:t>HS</w:t>
            </w:r>
          </w:p>
        </w:tc>
        <w:tc>
          <w:tcPr>
            <w:tcW w:w="7903" w:type="dxa"/>
          </w:tcPr>
          <w:p w14:paraId="1CE616E0" w14:textId="77777777" w:rsidR="00540B7B" w:rsidRDefault="00540B7B" w:rsidP="00540B7B">
            <w:pPr>
              <w:rPr>
                <w:rFonts w:cs="Arial"/>
              </w:rPr>
            </w:pPr>
            <w:r>
              <w:rPr>
                <w:rFonts w:cs="Arial"/>
              </w:rPr>
              <w:t>Harvest Strategy</w:t>
            </w:r>
          </w:p>
        </w:tc>
      </w:tr>
      <w:tr w:rsidR="00CF3CF0" w14:paraId="5274F8A4" w14:textId="77777777" w:rsidTr="00540B7B">
        <w:tc>
          <w:tcPr>
            <w:tcW w:w="1951" w:type="dxa"/>
          </w:tcPr>
          <w:p w14:paraId="51E837A4" w14:textId="77777777" w:rsidR="00CF3CF0" w:rsidRDefault="00CF3CF0" w:rsidP="00540B7B">
            <w:pPr>
              <w:rPr>
                <w:rFonts w:cs="Arial"/>
              </w:rPr>
            </w:pPr>
            <w:r>
              <w:rPr>
                <w:rFonts w:cs="Arial"/>
              </w:rPr>
              <w:t>HSF</w:t>
            </w:r>
          </w:p>
        </w:tc>
        <w:tc>
          <w:tcPr>
            <w:tcW w:w="7903" w:type="dxa"/>
          </w:tcPr>
          <w:p w14:paraId="54AB80B1" w14:textId="77777777" w:rsidR="00CF3CF0" w:rsidRDefault="00CF3CF0" w:rsidP="00540B7B">
            <w:pPr>
              <w:rPr>
                <w:rFonts w:cs="Arial"/>
              </w:rPr>
            </w:pPr>
            <w:r>
              <w:rPr>
                <w:rFonts w:cs="Arial"/>
              </w:rPr>
              <w:t>Harvest Strategy Framework</w:t>
            </w:r>
          </w:p>
        </w:tc>
      </w:tr>
      <w:tr w:rsidR="00540B7B" w14:paraId="65B82E9B" w14:textId="77777777" w:rsidTr="00540B7B">
        <w:tc>
          <w:tcPr>
            <w:tcW w:w="1951" w:type="dxa"/>
          </w:tcPr>
          <w:p w14:paraId="6C738C75" w14:textId="77777777" w:rsidR="00540B7B" w:rsidRDefault="00540B7B" w:rsidP="00540B7B">
            <w:pPr>
              <w:rPr>
                <w:rFonts w:cs="Arial"/>
              </w:rPr>
            </w:pPr>
            <w:r>
              <w:rPr>
                <w:rFonts w:cs="Arial"/>
              </w:rPr>
              <w:t>HCR</w:t>
            </w:r>
          </w:p>
        </w:tc>
        <w:tc>
          <w:tcPr>
            <w:tcW w:w="7903" w:type="dxa"/>
          </w:tcPr>
          <w:p w14:paraId="27E05F63" w14:textId="77777777" w:rsidR="00540B7B" w:rsidRDefault="00540B7B" w:rsidP="00540B7B">
            <w:pPr>
              <w:rPr>
                <w:rFonts w:cs="Arial"/>
              </w:rPr>
            </w:pPr>
            <w:r>
              <w:rPr>
                <w:rFonts w:cs="Arial"/>
              </w:rPr>
              <w:t>Harvest Control Rule</w:t>
            </w:r>
          </w:p>
        </w:tc>
      </w:tr>
      <w:tr w:rsidR="006A1534" w14:paraId="098F9E46" w14:textId="77777777" w:rsidTr="00540B7B">
        <w:tc>
          <w:tcPr>
            <w:tcW w:w="1951" w:type="dxa"/>
          </w:tcPr>
          <w:p w14:paraId="65E0E1BF" w14:textId="77777777" w:rsidR="006A1534" w:rsidRDefault="006A1534" w:rsidP="006A1534">
            <w:pPr>
              <w:rPr>
                <w:rFonts w:cs="Arial"/>
              </w:rPr>
            </w:pPr>
            <w:r>
              <w:rPr>
                <w:rFonts w:cs="Arial"/>
              </w:rPr>
              <w:t>RBC</w:t>
            </w:r>
          </w:p>
        </w:tc>
        <w:tc>
          <w:tcPr>
            <w:tcW w:w="7903" w:type="dxa"/>
          </w:tcPr>
          <w:p w14:paraId="7F415CBC" w14:textId="77777777" w:rsidR="006A1534" w:rsidRDefault="006A1534" w:rsidP="006A1534">
            <w:pPr>
              <w:rPr>
                <w:rFonts w:cs="Arial"/>
              </w:rPr>
            </w:pPr>
            <w:r>
              <w:rPr>
                <w:rFonts w:cs="Arial"/>
              </w:rPr>
              <w:t>Recommended Biological Catch</w:t>
            </w:r>
          </w:p>
        </w:tc>
      </w:tr>
      <w:tr w:rsidR="006A1534" w14:paraId="649355B6" w14:textId="77777777" w:rsidTr="00540B7B">
        <w:tc>
          <w:tcPr>
            <w:tcW w:w="1951" w:type="dxa"/>
          </w:tcPr>
          <w:p w14:paraId="65B78E36" w14:textId="77777777" w:rsidR="006A1534" w:rsidRDefault="006A1534" w:rsidP="00540B7B">
            <w:pPr>
              <w:rPr>
                <w:rFonts w:cs="Arial"/>
              </w:rPr>
            </w:pPr>
            <w:r>
              <w:rPr>
                <w:rFonts w:cs="Arial"/>
              </w:rPr>
              <w:t>TRLRAG</w:t>
            </w:r>
          </w:p>
        </w:tc>
        <w:tc>
          <w:tcPr>
            <w:tcW w:w="7903" w:type="dxa"/>
          </w:tcPr>
          <w:p w14:paraId="4DD7A2F4" w14:textId="77777777" w:rsidR="006A1534" w:rsidRDefault="006A1534" w:rsidP="000E0F01">
            <w:pPr>
              <w:rPr>
                <w:rFonts w:cs="Arial"/>
              </w:rPr>
            </w:pPr>
            <w:r>
              <w:rPr>
                <w:rFonts w:cs="Arial"/>
              </w:rPr>
              <w:t>Tropical Rock Lobster Resource Assessment Group</w:t>
            </w:r>
          </w:p>
        </w:tc>
      </w:tr>
      <w:tr w:rsidR="006A1534" w14:paraId="067EB8A5" w14:textId="77777777" w:rsidTr="00540B7B">
        <w:tc>
          <w:tcPr>
            <w:tcW w:w="1951" w:type="dxa"/>
          </w:tcPr>
          <w:p w14:paraId="034C169D" w14:textId="77777777" w:rsidR="006A1534" w:rsidRDefault="006A1534" w:rsidP="00540B7B">
            <w:pPr>
              <w:rPr>
                <w:rFonts w:cs="Arial"/>
              </w:rPr>
            </w:pPr>
            <w:r>
              <w:rPr>
                <w:rFonts w:cs="Arial"/>
              </w:rPr>
              <w:t>TRLWG</w:t>
            </w:r>
          </w:p>
        </w:tc>
        <w:tc>
          <w:tcPr>
            <w:tcW w:w="7903" w:type="dxa"/>
          </w:tcPr>
          <w:p w14:paraId="190C434E" w14:textId="77777777" w:rsidR="006A1534" w:rsidRDefault="006A1534" w:rsidP="000E0F01">
            <w:pPr>
              <w:rPr>
                <w:rFonts w:cs="Arial"/>
              </w:rPr>
            </w:pPr>
            <w:r>
              <w:rPr>
                <w:rFonts w:cs="Arial"/>
              </w:rPr>
              <w:t>Tropical Rock Lobster Working Group</w:t>
            </w:r>
          </w:p>
        </w:tc>
      </w:tr>
      <w:tr w:rsidR="006A1534" w14:paraId="10D54838" w14:textId="77777777" w:rsidTr="00540B7B">
        <w:tc>
          <w:tcPr>
            <w:tcW w:w="1951" w:type="dxa"/>
          </w:tcPr>
          <w:p w14:paraId="467E49FD" w14:textId="77777777" w:rsidR="006A1534" w:rsidRDefault="006A1534" w:rsidP="006A1534">
            <w:pPr>
              <w:rPr>
                <w:rFonts w:cs="Arial"/>
              </w:rPr>
            </w:pPr>
            <w:r>
              <w:rPr>
                <w:rFonts w:cs="Arial"/>
              </w:rPr>
              <w:t>TAC</w:t>
            </w:r>
          </w:p>
        </w:tc>
        <w:tc>
          <w:tcPr>
            <w:tcW w:w="7903" w:type="dxa"/>
          </w:tcPr>
          <w:p w14:paraId="75E943A7" w14:textId="77777777" w:rsidR="006A1534" w:rsidRDefault="006A1534" w:rsidP="006A1534">
            <w:pPr>
              <w:rPr>
                <w:rFonts w:cs="Arial"/>
              </w:rPr>
            </w:pPr>
            <w:r>
              <w:rPr>
                <w:rFonts w:cs="Arial"/>
              </w:rPr>
              <w:t>Total Allowable Catch</w:t>
            </w:r>
          </w:p>
        </w:tc>
      </w:tr>
      <w:tr w:rsidR="006A1534" w14:paraId="51E19223" w14:textId="77777777" w:rsidTr="00540B7B">
        <w:tc>
          <w:tcPr>
            <w:tcW w:w="1951" w:type="dxa"/>
          </w:tcPr>
          <w:p w14:paraId="61404B35" w14:textId="0FA6A968" w:rsidR="006A1534" w:rsidRDefault="00716105" w:rsidP="00540B7B">
            <w:pPr>
              <w:rPr>
                <w:rFonts w:cs="Arial"/>
              </w:rPr>
            </w:pPr>
            <w:r>
              <w:rPr>
                <w:rFonts w:cs="Arial"/>
              </w:rPr>
              <w:t>Tiered approach</w:t>
            </w:r>
          </w:p>
        </w:tc>
        <w:tc>
          <w:tcPr>
            <w:tcW w:w="7903" w:type="dxa"/>
          </w:tcPr>
          <w:p w14:paraId="7A92194D" w14:textId="6A1F8921" w:rsidR="006A1534" w:rsidRDefault="00F75DF9" w:rsidP="00540B7B">
            <w:pPr>
              <w:rPr>
                <w:rFonts w:cs="Arial"/>
              </w:rPr>
            </w:pPr>
            <w:r>
              <w:rPr>
                <w:rFonts w:cs="Arial"/>
              </w:rPr>
              <w:t>A framework that uses different control rules to cater for different levels of uncertainty about a stock</w:t>
            </w:r>
          </w:p>
        </w:tc>
      </w:tr>
      <w:tr w:rsidR="006A1534" w14:paraId="326F6617" w14:textId="77777777" w:rsidTr="00540B7B">
        <w:tc>
          <w:tcPr>
            <w:tcW w:w="1951" w:type="dxa"/>
          </w:tcPr>
          <w:p w14:paraId="55B02999" w14:textId="07BDC50A" w:rsidR="006A1534" w:rsidRDefault="00716105" w:rsidP="00540B7B">
            <w:pPr>
              <w:rPr>
                <w:rFonts w:cs="Arial"/>
              </w:rPr>
            </w:pPr>
            <w:r>
              <w:rPr>
                <w:rFonts w:cs="Arial"/>
              </w:rPr>
              <w:t>TIB</w:t>
            </w:r>
          </w:p>
        </w:tc>
        <w:tc>
          <w:tcPr>
            <w:tcW w:w="7903" w:type="dxa"/>
          </w:tcPr>
          <w:p w14:paraId="6238A719" w14:textId="7CD186C7" w:rsidR="006A1534" w:rsidRDefault="00716105" w:rsidP="00540B7B">
            <w:pPr>
              <w:rPr>
                <w:rFonts w:cs="Arial"/>
              </w:rPr>
            </w:pPr>
            <w:r>
              <w:rPr>
                <w:rFonts w:cs="Arial"/>
              </w:rPr>
              <w:t>Traditional inhabitant boat</w:t>
            </w:r>
          </w:p>
        </w:tc>
      </w:tr>
      <w:tr w:rsidR="00716105" w14:paraId="003A33AB" w14:textId="77777777" w:rsidTr="00540B7B">
        <w:tc>
          <w:tcPr>
            <w:tcW w:w="1951" w:type="dxa"/>
          </w:tcPr>
          <w:p w14:paraId="500A7088" w14:textId="53DCDBA5" w:rsidR="00716105" w:rsidRDefault="00716105" w:rsidP="00540B7B">
            <w:pPr>
              <w:rPr>
                <w:rFonts w:cs="Arial"/>
              </w:rPr>
            </w:pPr>
            <w:r>
              <w:rPr>
                <w:rFonts w:cs="Arial"/>
              </w:rPr>
              <w:t>TVH</w:t>
            </w:r>
          </w:p>
        </w:tc>
        <w:tc>
          <w:tcPr>
            <w:tcW w:w="7903" w:type="dxa"/>
          </w:tcPr>
          <w:p w14:paraId="3B8BE0C2" w14:textId="2F3705A0" w:rsidR="00716105" w:rsidRDefault="00716105" w:rsidP="00540B7B">
            <w:pPr>
              <w:rPr>
                <w:rFonts w:cs="Arial"/>
              </w:rPr>
            </w:pPr>
            <w:r>
              <w:rPr>
                <w:rFonts w:cs="Arial"/>
              </w:rPr>
              <w:t>Transferrable vessel holder</w:t>
            </w:r>
          </w:p>
        </w:tc>
      </w:tr>
    </w:tbl>
    <w:p w14:paraId="76AC4B6E" w14:textId="77777777" w:rsidR="00540B7B" w:rsidRDefault="00540B7B" w:rsidP="00033A96">
      <w:pPr>
        <w:rPr>
          <w:rFonts w:cs="Arial"/>
        </w:rPr>
      </w:pPr>
    </w:p>
    <w:p w14:paraId="4AD6BB50" w14:textId="77777777" w:rsidR="008A55D6" w:rsidRDefault="008A55D6">
      <w:pPr>
        <w:rPr>
          <w:rFonts w:cs="Arial"/>
        </w:rPr>
      </w:pPr>
      <w:r>
        <w:rPr>
          <w:rFonts w:cs="Arial"/>
        </w:rPr>
        <w:br w:type="page"/>
      </w:r>
    </w:p>
    <w:p w14:paraId="631994DF" w14:textId="4C4A095C" w:rsidR="008D3550" w:rsidRDefault="008D3550" w:rsidP="008D3550">
      <w:pPr>
        <w:pStyle w:val="Heading2-Numbered"/>
        <w:numPr>
          <w:ilvl w:val="0"/>
          <w:numId w:val="0"/>
        </w:numPr>
        <w:ind w:left="576" w:hanging="576"/>
      </w:pPr>
      <w:bookmarkStart w:id="5" w:name="_Toc475432971"/>
      <w:r>
        <w:lastRenderedPageBreak/>
        <w:t>OVERVIEW</w:t>
      </w:r>
      <w:bookmarkEnd w:id="5"/>
    </w:p>
    <w:p w14:paraId="083A8B5E" w14:textId="6396EDA7" w:rsidR="0072492F" w:rsidRDefault="0072492F" w:rsidP="008D3550">
      <w:pPr>
        <w:jc w:val="both"/>
      </w:pPr>
      <w:r w:rsidRPr="0072492F">
        <w:t xml:space="preserve">The </w:t>
      </w:r>
      <w:r>
        <w:t>Torres Strait Tropical Rock Lobster Fishery (the Fishery)</w:t>
      </w:r>
      <w:r w:rsidR="006E7C4D">
        <w:t xml:space="preserve"> Harvest Strategy (HS</w:t>
      </w:r>
      <w:r>
        <w:t>) sets out the management actions needed to achieve the agreed Fishery objectives. The Fishery HS describes the performance indicators used for monitoring the condition of the stock, the fishery</w:t>
      </w:r>
      <w:r>
        <w:noBreakHyphen/>
        <w:t>independent survey and stock assessment procedures and the rules applied to determine the recommended biological catch and total allowable catch each fishing season.</w:t>
      </w:r>
    </w:p>
    <w:p w14:paraId="317D4E44" w14:textId="4C555A05" w:rsidR="0072492F" w:rsidRDefault="0072492F" w:rsidP="008D3550">
      <w:pPr>
        <w:jc w:val="both"/>
      </w:pPr>
      <w:r>
        <w:t>The HS uses a single tier approach with an empirical harvest control rule (eHCR) that is used to determine a recommended biological catch (RBC). The eHCR uses the pre</w:t>
      </w:r>
      <w:r>
        <w:noBreakHyphen/>
        <w:t xml:space="preserve">season survey </w:t>
      </w:r>
      <w:r w:rsidR="00470622">
        <w:t xml:space="preserve">to estimate an index of abundance of juvenile </w:t>
      </w:r>
      <w:r>
        <w:t>(</w:t>
      </w:r>
      <w:r w:rsidR="00470622">
        <w:t>1+</w:t>
      </w:r>
      <w:r>
        <w:t xml:space="preserve">) and </w:t>
      </w:r>
      <w:r w:rsidR="00470622">
        <w:t xml:space="preserve">newly recruited </w:t>
      </w:r>
      <w:r>
        <w:t>(</w:t>
      </w:r>
      <w:r w:rsidR="00470622">
        <w:t>0+</w:t>
      </w:r>
      <w:r>
        <w:t xml:space="preserve">) </w:t>
      </w:r>
      <w:r w:rsidR="00470622">
        <w:t xml:space="preserve">TRL </w:t>
      </w:r>
      <w:r>
        <w:t xml:space="preserve">and the catch per unit effort (CPUE) indices for the traditional inhabitant boat (TIB) and transferrable vessel holder (TVH) fishing sectors. The RBC </w:t>
      </w:r>
      <w:r w:rsidR="00FD02C8">
        <w:t>is the best available scientific advice on what the total fishing mortality (landings from all sectors and discards) sho</w:t>
      </w:r>
      <w:r w:rsidR="00BA6777">
        <w:t xml:space="preserve">uld be for the stock.  The RBC is currently used to monitor the performance of the fishery, in future years it will be used to recommend Total Allowable Catches (an enforced limit on total catches). </w:t>
      </w:r>
    </w:p>
    <w:p w14:paraId="30F61DB8" w14:textId="0C619673" w:rsidR="00FD02C8" w:rsidRDefault="00FD02C8" w:rsidP="008D3550">
      <w:pPr>
        <w:jc w:val="both"/>
      </w:pPr>
      <w:r>
        <w:t xml:space="preserve">The HS meets the requirements of the </w:t>
      </w:r>
      <w:r w:rsidR="00F75DF9">
        <w:rPr>
          <w:i/>
        </w:rPr>
        <w:t>Commonwealth Fisheries Harvest Strategy Policy and Guidelines 2007 (</w:t>
      </w:r>
      <w:r>
        <w:t>HSP</w:t>
      </w:r>
      <w:r w:rsidR="00F75DF9">
        <w:t>)</w:t>
      </w:r>
      <w:r>
        <w:t xml:space="preserve"> by applying a precautionary approach to applying the reference points and measures to be implemented in accordance with the reference points. This is reflected in the use of proxy reference points that are more precautionary than those specified in the HSP</w:t>
      </w:r>
      <w:r w:rsidR="00716B79">
        <w:t>. The eHCR is designed to decrease exploitation rate as the stock size decreases below the target reference point. The HSF uses maximum economic yield as a target and a biomass limit reference point to trigger no further targeted fishing. The HS proxies are B</w:t>
      </w:r>
      <w:r w:rsidR="00716B79" w:rsidRPr="00716B79">
        <w:rPr>
          <w:vertAlign w:val="subscript"/>
        </w:rPr>
        <w:t>LIM</w:t>
      </w:r>
      <w:r w:rsidR="00716B79">
        <w:t xml:space="preserve"> is 32% of B</w:t>
      </w:r>
      <w:r w:rsidR="00716B79" w:rsidRPr="00716B79">
        <w:rPr>
          <w:vertAlign w:val="subscript"/>
        </w:rPr>
        <w:t>0</w:t>
      </w:r>
      <w:r w:rsidR="00716B79">
        <w:t>, B</w:t>
      </w:r>
      <w:r w:rsidR="00716B79" w:rsidRPr="00716B79">
        <w:rPr>
          <w:vertAlign w:val="subscript"/>
        </w:rPr>
        <w:t>TARG</w:t>
      </w:r>
      <w:r w:rsidR="00716B79">
        <w:t xml:space="preserve"> is 65% of B</w:t>
      </w:r>
      <w:r w:rsidR="00716B79" w:rsidRPr="00716B79">
        <w:rPr>
          <w:vertAlign w:val="subscript"/>
        </w:rPr>
        <w:t>0</w:t>
      </w:r>
      <w:r w:rsidR="00716B79">
        <w:t>.</w:t>
      </w:r>
    </w:p>
    <w:p w14:paraId="6346F4CC" w14:textId="16D56936" w:rsidR="00FD02C8" w:rsidRDefault="00716B79" w:rsidP="008D3550">
      <w:pPr>
        <w:jc w:val="both"/>
      </w:pPr>
      <w:r>
        <w:t xml:space="preserve">Further work includes </w:t>
      </w:r>
      <w:r w:rsidR="000552F4">
        <w:t xml:space="preserve">the development of a </w:t>
      </w:r>
      <w:r>
        <w:t>tiered approach for the HS</w:t>
      </w:r>
      <w:r w:rsidR="000552F4">
        <w:t>. The tiered approach applies</w:t>
      </w:r>
      <w:r>
        <w:t xml:space="preserve"> different types of control rules to cater for different amounts of data available and </w:t>
      </w:r>
      <w:r w:rsidR="000552F4">
        <w:t>to account for changes to uncertainty on stock status. A tiered approach adopts increased levels of precaution that correspond to increasing levels of uncertainty about the stock status, in order to maintain the same level of risk across the different tiers.</w:t>
      </w:r>
    </w:p>
    <w:p w14:paraId="48597D39" w14:textId="5A32B6A9" w:rsidR="00470622" w:rsidRDefault="000552F4" w:rsidP="008D3550">
      <w:pPr>
        <w:jc w:val="both"/>
      </w:pPr>
      <w:r>
        <w:t>The status of the stock and how it is tracking against the HS, is reported to the RAG, Torres Strait Tropical Rock Lobster Working Group (</w:t>
      </w:r>
      <w:r w:rsidR="006E7C4D">
        <w:t>the Working Group</w:t>
      </w:r>
      <w:r>
        <w:t>) and the Protected Zone Joint Authority (PZJA). The stock assessment includes considerations of the catch rates in current and previous fishing season</w:t>
      </w:r>
      <w:r w:rsidR="00BA6777">
        <w:t>s</w:t>
      </w:r>
      <w:r>
        <w:t xml:space="preserve">, how the catches compare to the </w:t>
      </w:r>
      <w:r w:rsidR="00BA6777">
        <w:t>RBCs</w:t>
      </w:r>
      <w:r>
        <w:t xml:space="preserve">, stock status indicators in relation to the reference points and an RBC </w:t>
      </w:r>
      <w:r w:rsidR="00BA6777">
        <w:t>for the upcoming fishing season</w:t>
      </w:r>
      <w:r>
        <w:t xml:space="preserve">. </w:t>
      </w:r>
    </w:p>
    <w:p w14:paraId="5430163D" w14:textId="77777777" w:rsidR="00470622" w:rsidRDefault="00470622">
      <w:r>
        <w:br w:type="page"/>
      </w:r>
    </w:p>
    <w:p w14:paraId="2ADCCBBF" w14:textId="77777777" w:rsidR="00033A96" w:rsidRDefault="00B43924" w:rsidP="00B43924">
      <w:pPr>
        <w:pStyle w:val="Heading2-Numbered"/>
      </w:pPr>
      <w:bookmarkStart w:id="6" w:name="_Toc475432972"/>
      <w:r>
        <w:lastRenderedPageBreak/>
        <w:t>B</w:t>
      </w:r>
      <w:r w:rsidR="00CC4C93">
        <w:t>ACKGROUND</w:t>
      </w:r>
      <w:bookmarkEnd w:id="6"/>
    </w:p>
    <w:p w14:paraId="73813680" w14:textId="01736EE4" w:rsidR="00BE757E" w:rsidRDefault="00A13D02" w:rsidP="00AC260F">
      <w:pPr>
        <w:jc w:val="both"/>
      </w:pPr>
      <w:r>
        <w:t>This Torres Strait Tropical Rock Lobster Fishery</w:t>
      </w:r>
      <w:r w:rsidR="002D5F96">
        <w:t xml:space="preserve"> (the Fishery)</w:t>
      </w:r>
      <w:r>
        <w:t xml:space="preserve"> Harvest Strategy (HS) </w:t>
      </w:r>
      <w:r w:rsidR="00E175CA">
        <w:t>has been developed in acc</w:t>
      </w:r>
      <w:r>
        <w:t xml:space="preserve">ordance with the </w:t>
      </w:r>
      <w:r>
        <w:rPr>
          <w:i/>
        </w:rPr>
        <w:t xml:space="preserve">Commonwealth Fisheries Harvest Strategy Policy and Guidelines 2007 </w:t>
      </w:r>
      <w:r>
        <w:t xml:space="preserve">(HSP) and consistent with objectives of the </w:t>
      </w:r>
      <w:r>
        <w:rPr>
          <w:i/>
        </w:rPr>
        <w:t xml:space="preserve">Torres Strait Fisheries Act 1984 </w:t>
      </w:r>
      <w:r>
        <w:t>(the Act).</w:t>
      </w:r>
    </w:p>
    <w:p w14:paraId="3F14BDB8" w14:textId="6497E01B" w:rsidR="00A13D02" w:rsidRDefault="00A13D02" w:rsidP="00AC260F">
      <w:pPr>
        <w:jc w:val="both"/>
      </w:pPr>
      <w:r>
        <w:t xml:space="preserve">The Fishery HS </w:t>
      </w:r>
      <w:r w:rsidR="00E175CA">
        <w:t>takes into</w:t>
      </w:r>
      <w:r w:rsidR="0070334D">
        <w:t xml:space="preserve"> account</w:t>
      </w:r>
      <w:r w:rsidR="00AC260F">
        <w:t xml:space="preserve"> </w:t>
      </w:r>
      <w:r w:rsidR="0070334D">
        <w:t>key fishery specific attributes including:</w:t>
      </w:r>
    </w:p>
    <w:p w14:paraId="19BF0101" w14:textId="38BB12D3" w:rsidR="00AC260F" w:rsidRDefault="00FF2D1F" w:rsidP="00286F8B">
      <w:pPr>
        <w:pStyle w:val="ListParagraph"/>
        <w:numPr>
          <w:ilvl w:val="0"/>
          <w:numId w:val="5"/>
        </w:numPr>
        <w:ind w:left="714" w:hanging="357"/>
        <w:contextualSpacing w:val="0"/>
        <w:jc w:val="both"/>
      </w:pPr>
      <w:r>
        <w:t>t</w:t>
      </w:r>
      <w:r w:rsidR="00AC260F">
        <w:t>here is potential for large, unpredictable inter</w:t>
      </w:r>
      <w:r w:rsidR="00AC260F">
        <w:noBreakHyphen/>
        <w:t xml:space="preserve">annual variations in availability and abundance of </w:t>
      </w:r>
      <w:r w:rsidR="002D5F96">
        <w:t>tropical rock lobster (</w:t>
      </w:r>
      <w:r w:rsidR="00AC260F">
        <w:t>TRL</w:t>
      </w:r>
      <w:r w:rsidR="002D5F96">
        <w:t>)</w:t>
      </w:r>
      <w:r w:rsidR="00AC260F">
        <w:t>;</w:t>
      </w:r>
    </w:p>
    <w:p w14:paraId="4F964FF0" w14:textId="77777777" w:rsidR="00FF2D1F" w:rsidRPr="00A70FC6" w:rsidRDefault="00AC2585" w:rsidP="00286F8B">
      <w:pPr>
        <w:pStyle w:val="ListParagraph"/>
        <w:numPr>
          <w:ilvl w:val="0"/>
          <w:numId w:val="5"/>
        </w:numPr>
        <w:ind w:left="714" w:hanging="357"/>
        <w:contextualSpacing w:val="0"/>
        <w:jc w:val="both"/>
      </w:pPr>
      <w:r>
        <w:t>TRL is a shared resource important for commercial, traditi</w:t>
      </w:r>
      <w:r w:rsidR="004A0A72">
        <w:t xml:space="preserve">onal and recreational </w:t>
      </w:r>
      <w:r w:rsidR="00787E7E" w:rsidRPr="00A70FC6">
        <w:t>sectors</w:t>
      </w:r>
      <w:r w:rsidR="004A0A72" w:rsidRPr="00A70FC6">
        <w:t>; and</w:t>
      </w:r>
    </w:p>
    <w:p w14:paraId="54859C74" w14:textId="341245FC" w:rsidR="004A0A72" w:rsidRPr="00A70FC6" w:rsidRDefault="00787E7E" w:rsidP="00286F8B">
      <w:pPr>
        <w:pStyle w:val="ListParagraph"/>
        <w:numPr>
          <w:ilvl w:val="0"/>
          <w:numId w:val="5"/>
        </w:numPr>
        <w:ind w:left="714" w:hanging="357"/>
        <w:contextualSpacing w:val="0"/>
        <w:jc w:val="both"/>
      </w:pPr>
      <w:r w:rsidRPr="00A70FC6">
        <w:t xml:space="preserve">advice </w:t>
      </w:r>
      <w:r w:rsidR="004A0A72" w:rsidRPr="00A70FC6">
        <w:t xml:space="preserve">from the </w:t>
      </w:r>
      <w:r w:rsidR="004A0A72" w:rsidRPr="006A4061">
        <w:t>T</w:t>
      </w:r>
      <w:r w:rsidR="00F75DF9">
        <w:t xml:space="preserve">ropical </w:t>
      </w:r>
      <w:r w:rsidR="004A0A72" w:rsidRPr="006A4061">
        <w:t>R</w:t>
      </w:r>
      <w:r w:rsidR="00F75DF9">
        <w:t xml:space="preserve">ock </w:t>
      </w:r>
      <w:r w:rsidR="004A0A72" w:rsidRPr="006A4061">
        <w:t>L</w:t>
      </w:r>
      <w:r w:rsidR="00F75DF9">
        <w:t>obster</w:t>
      </w:r>
      <w:r w:rsidR="004A0A72" w:rsidRPr="006A4061">
        <w:t xml:space="preserve"> Resource Assessment Group</w:t>
      </w:r>
      <w:r w:rsidR="001F0F9E" w:rsidRPr="006A4061">
        <w:t xml:space="preserve"> (</w:t>
      </w:r>
      <w:r w:rsidR="00F75DF9">
        <w:t xml:space="preserve">the </w:t>
      </w:r>
      <w:r w:rsidR="001F0F9E" w:rsidRPr="006A4061">
        <w:t>RAG)</w:t>
      </w:r>
      <w:r w:rsidR="004A0A72" w:rsidRPr="006A4061">
        <w:t xml:space="preserve"> industry m</w:t>
      </w:r>
      <w:r w:rsidR="00605718" w:rsidRPr="006A4061">
        <w:t xml:space="preserve">embers to maintain </w:t>
      </w:r>
      <w:r w:rsidR="002749BF">
        <w:t xml:space="preserve">stock </w:t>
      </w:r>
      <w:r w:rsidR="00B046F5" w:rsidRPr="006A4061">
        <w:t>abundance</w:t>
      </w:r>
      <w:r w:rsidR="004A0A72" w:rsidRPr="006A4061">
        <w:t xml:space="preserve"> </w:t>
      </w:r>
      <w:r w:rsidR="00166BF6">
        <w:t xml:space="preserve">at </w:t>
      </w:r>
      <w:r w:rsidR="004A0A72" w:rsidRPr="006A4061">
        <w:t>current levels</w:t>
      </w:r>
      <w:r w:rsidR="006A4061" w:rsidRPr="006A4061">
        <w:t xml:space="preserve"> (</w:t>
      </w:r>
      <w:r w:rsidR="002D5F96">
        <w:t>RAG, </w:t>
      </w:r>
      <w:r w:rsidR="006A4061">
        <w:t>31</w:t>
      </w:r>
      <w:r w:rsidR="002D5F96">
        <w:t> </w:t>
      </w:r>
      <w:r w:rsidR="006A4061">
        <w:t>Mar</w:t>
      </w:r>
      <w:r w:rsidR="002D5F96">
        <w:t>ch 20</w:t>
      </w:r>
      <w:r w:rsidR="006A4061">
        <w:t>16)</w:t>
      </w:r>
      <w:r w:rsidR="002D5F96">
        <w:t>.</w:t>
      </w:r>
      <w:r w:rsidR="00371761" w:rsidRPr="00A70FC6">
        <w:t xml:space="preserve"> </w:t>
      </w:r>
      <w:r w:rsidR="00371761" w:rsidRPr="002D5F96">
        <w:rPr>
          <w:highlight w:val="yellow"/>
        </w:rPr>
        <w:t>(</w:t>
      </w:r>
      <w:r w:rsidR="006A4061" w:rsidRPr="002D5F96">
        <w:rPr>
          <w:highlight w:val="yellow"/>
        </w:rPr>
        <w:t xml:space="preserve">NOTE: </w:t>
      </w:r>
      <w:r w:rsidR="00FF3DEC">
        <w:rPr>
          <w:highlight w:val="yellow"/>
        </w:rPr>
        <w:t>Working Group</w:t>
      </w:r>
      <w:r w:rsidR="00721FBA" w:rsidRPr="002D5F96">
        <w:rPr>
          <w:highlight w:val="yellow"/>
        </w:rPr>
        <w:t xml:space="preserve"> advice to be </w:t>
      </w:r>
      <w:r w:rsidR="00BA6777" w:rsidRPr="00BA6777">
        <w:rPr>
          <w:highlight w:val="yellow"/>
        </w:rPr>
        <w:t>added)</w:t>
      </w:r>
    </w:p>
    <w:p w14:paraId="24CFE80E" w14:textId="77777777" w:rsidR="002262DD" w:rsidRDefault="00071D9A" w:rsidP="00071D9A">
      <w:pPr>
        <w:pStyle w:val="Heading3-Numbered"/>
        <w:numPr>
          <w:ilvl w:val="1"/>
          <w:numId w:val="6"/>
        </w:numPr>
        <w:jc w:val="both"/>
      </w:pPr>
      <w:bookmarkStart w:id="7" w:name="_Toc475432973"/>
      <w:r>
        <w:t>COMMONWEALTH FISHERIES HARVEST STRATEGY POLICY</w:t>
      </w:r>
      <w:bookmarkEnd w:id="7"/>
    </w:p>
    <w:p w14:paraId="570639BA" w14:textId="77777777" w:rsidR="0070334D" w:rsidRDefault="0070334D" w:rsidP="00826855">
      <w:pPr>
        <w:jc w:val="both"/>
      </w:pPr>
      <w:r w:rsidRPr="0070334D">
        <w:t>The objective of the HSP is the sustainable and profitable use of Australia’s Commonwealth fisheries in perpetuity through the implementation of harvest strategies that maintain key commercial stocks at ecologically sustainable levels, and within this context, maximise the economic retur</w:t>
      </w:r>
      <w:r w:rsidR="00371761">
        <w:t>ns to the Australian community.</w:t>
      </w:r>
    </w:p>
    <w:p w14:paraId="24E169D7" w14:textId="76B2F4B5" w:rsidR="0070334D" w:rsidRDefault="0070334D" w:rsidP="00787E7E">
      <w:pPr>
        <w:jc w:val="both"/>
      </w:pPr>
      <w:r w:rsidRPr="0070334D">
        <w:t xml:space="preserve">To meet </w:t>
      </w:r>
      <w:r w:rsidR="00826855">
        <w:t>the HSP</w:t>
      </w:r>
      <w:r w:rsidRPr="0070334D">
        <w:t xml:space="preserve"> objective, harvest strategies are designed to pursue an exploitation rate that keeps fish stocks at a level required to produce maximum economic yield (MEY) and ensure stocks remain above a limit biomass level (B</w:t>
      </w:r>
      <w:r w:rsidRPr="00826855">
        <w:rPr>
          <w:vertAlign w:val="subscript"/>
        </w:rPr>
        <w:t>LIM</w:t>
      </w:r>
      <w:r w:rsidRPr="0070334D">
        <w:t>) at least 90</w:t>
      </w:r>
      <w:r w:rsidR="00152698">
        <w:t xml:space="preserve"> per cent</w:t>
      </w:r>
      <w:r w:rsidR="00152698" w:rsidRPr="0070334D">
        <w:t xml:space="preserve"> </w:t>
      </w:r>
      <w:r w:rsidRPr="0070334D">
        <w:t>of the time.</w:t>
      </w:r>
      <w:r>
        <w:t xml:space="preserve"> </w:t>
      </w:r>
      <w:r w:rsidRPr="0070334D">
        <w:t>Alternative reference points may be adopted for some stocks to better pursue the objective of maximising econo</w:t>
      </w:r>
      <w:r w:rsidR="002749BF">
        <w:t>mic returns across the F</w:t>
      </w:r>
      <w:r w:rsidRPr="0070334D">
        <w:t>ishery as a whole</w:t>
      </w:r>
      <w:r w:rsidR="002372A7" w:rsidRPr="002372A7">
        <w:t xml:space="preserve"> </w:t>
      </w:r>
      <w:r w:rsidR="002372A7">
        <w:t>or other fishery specific objectives</w:t>
      </w:r>
      <w:r w:rsidRPr="0070334D">
        <w:t>.</w:t>
      </w:r>
    </w:p>
    <w:p w14:paraId="76A62BB4" w14:textId="0408B2CE" w:rsidR="0070334D" w:rsidRDefault="0070334D" w:rsidP="00787E7E">
      <w:pPr>
        <w:jc w:val="both"/>
      </w:pPr>
      <w:r w:rsidRPr="0070334D">
        <w:t>The HSP provides for the use of proxy settings for reference points to cater for different levels of information available and unique fishery circumstances. This balance between prescription and flexibility encourage</w:t>
      </w:r>
      <w:r w:rsidR="00614A02">
        <w:t>s</w:t>
      </w:r>
      <w:r w:rsidRPr="0070334D">
        <w:t xml:space="preserve"> the development of innovative and cost effective strategies to meet key policy objectives. Proxies must ensure stock conservation and economic performance as envisaged by the HSP. Such proxies, including those that exceed these minimum standards, must be clearly justified.</w:t>
      </w:r>
    </w:p>
    <w:p w14:paraId="5FE786FC" w14:textId="038B8E20" w:rsidR="00470622" w:rsidRDefault="0070334D" w:rsidP="00787E7E">
      <w:pPr>
        <w:jc w:val="both"/>
      </w:pPr>
      <w:r w:rsidRPr="0070334D">
        <w:t xml:space="preserve">With a harvest strategy in place, fishery managers and </w:t>
      </w:r>
      <w:r w:rsidR="002E36FA">
        <w:t>stakeholders</w:t>
      </w:r>
      <w:r w:rsidRPr="0070334D">
        <w:t xml:space="preserve"> are able to operate with </w:t>
      </w:r>
      <w:r w:rsidR="00004129">
        <w:t>pre-defined rules</w:t>
      </w:r>
      <w:r w:rsidRPr="0070334D">
        <w:t xml:space="preserve">, management decisions are more transparent, and there are </w:t>
      </w:r>
      <w:r w:rsidR="00004129">
        <w:t xml:space="preserve">likely </w:t>
      </w:r>
      <w:r w:rsidRPr="0070334D">
        <w:t>fewer unanticipated outcomes necessitating hasty management responses.</w:t>
      </w:r>
      <w:r w:rsidR="00004129">
        <w:t xml:space="preserve"> </w:t>
      </w:r>
      <w:r w:rsidR="001B65C3">
        <w:t>However</w:t>
      </w:r>
      <w:r w:rsidR="00004129">
        <w:t xml:space="preserve">, </w:t>
      </w:r>
      <w:r w:rsidR="002749BF">
        <w:t>due to</w:t>
      </w:r>
      <w:r w:rsidR="001B65C3">
        <w:t xml:space="preserve"> the inherently </w:t>
      </w:r>
      <w:r w:rsidR="002749BF">
        <w:t xml:space="preserve">natural </w:t>
      </w:r>
      <w:r w:rsidR="00004129">
        <w:t>variab</w:t>
      </w:r>
      <w:r w:rsidR="002749BF">
        <w:t>ility of</w:t>
      </w:r>
      <w:r w:rsidR="001B65C3">
        <w:t xml:space="preserve"> </w:t>
      </w:r>
      <w:r w:rsidR="002749BF">
        <w:t xml:space="preserve">TRL </w:t>
      </w:r>
      <w:r w:rsidR="001B65C3">
        <w:t xml:space="preserve">abundance </w:t>
      </w:r>
      <w:r w:rsidR="002749BF">
        <w:t>there may be a need for</w:t>
      </w:r>
      <w:r w:rsidR="001B65C3">
        <w:t xml:space="preserve"> significant changes in recommended catch on an annual basis.</w:t>
      </w:r>
    </w:p>
    <w:p w14:paraId="1BD81DDF" w14:textId="77777777" w:rsidR="00470622" w:rsidRDefault="00470622">
      <w:r>
        <w:br w:type="page"/>
      </w:r>
    </w:p>
    <w:p w14:paraId="50324F48" w14:textId="77777777" w:rsidR="0069413E" w:rsidRDefault="00690AC1" w:rsidP="00B83200">
      <w:pPr>
        <w:pStyle w:val="Heading3-Numbered"/>
        <w:numPr>
          <w:ilvl w:val="1"/>
          <w:numId w:val="6"/>
        </w:numPr>
        <w:jc w:val="both"/>
      </w:pPr>
      <w:bookmarkStart w:id="8" w:name="_Toc475432974"/>
      <w:r>
        <w:lastRenderedPageBreak/>
        <w:t>DEVELOPMENT OF THE TRL HARVEST STRATEGY</w:t>
      </w:r>
      <w:bookmarkEnd w:id="8"/>
    </w:p>
    <w:p w14:paraId="1DB16E6E" w14:textId="2C5292A9" w:rsidR="00C96CA3" w:rsidRDefault="0069413E" w:rsidP="00C96CA3">
      <w:pPr>
        <w:jc w:val="both"/>
      </w:pPr>
      <w:r>
        <w:t>The HS has been developed in consultation with the</w:t>
      </w:r>
      <w:r w:rsidR="001F0F9E">
        <w:t xml:space="preserve"> RAG</w:t>
      </w:r>
      <w:r>
        <w:t xml:space="preserve"> and </w:t>
      </w:r>
      <w:r w:rsidR="00FC5C4E">
        <w:t>Working Group</w:t>
      </w:r>
      <w:r w:rsidR="00C96CA3">
        <w:t>.</w:t>
      </w:r>
      <w:r w:rsidR="00371761">
        <w:t xml:space="preserve"> </w:t>
      </w:r>
      <w:r w:rsidR="0010182A">
        <w:t>It replaces the</w:t>
      </w:r>
      <w:r w:rsidR="00F75DF9">
        <w:t xml:space="preserve"> interim HS developed for the F</w:t>
      </w:r>
      <w:r w:rsidR="00C96CA3">
        <w:t xml:space="preserve">ishery in 2008 </w:t>
      </w:r>
      <w:r w:rsidR="00C96CA3" w:rsidRPr="002D5F96">
        <w:rPr>
          <w:b/>
        </w:rPr>
        <w:t>(</w:t>
      </w:r>
      <w:r w:rsidR="00470622">
        <w:rPr>
          <w:b/>
        </w:rPr>
        <w:t>Section 2.2</w:t>
      </w:r>
      <w:r w:rsidR="00C96CA3" w:rsidRPr="002D5F96">
        <w:rPr>
          <w:b/>
        </w:rPr>
        <w:t>)</w:t>
      </w:r>
      <w:r w:rsidR="00C96CA3">
        <w:t>.</w:t>
      </w:r>
    </w:p>
    <w:p w14:paraId="35185FEA" w14:textId="2A2BFC73" w:rsidR="00B83200" w:rsidRPr="002D5F96" w:rsidRDefault="00614A02" w:rsidP="0069413E">
      <w:r w:rsidRPr="002D5F96">
        <w:rPr>
          <w:highlight w:val="yellow"/>
        </w:rPr>
        <w:t>N</w:t>
      </w:r>
      <w:r w:rsidR="002D5F96" w:rsidRPr="002D5F96">
        <w:rPr>
          <w:highlight w:val="yellow"/>
        </w:rPr>
        <w:t>OTE</w:t>
      </w:r>
      <w:r w:rsidRPr="002D5F96">
        <w:rPr>
          <w:highlight w:val="yellow"/>
        </w:rPr>
        <w:t xml:space="preserve">: TRLWG advice to be provided once TRLRAG advice finalised – this </w:t>
      </w:r>
      <w:r w:rsidR="00371761" w:rsidRPr="002D5F96">
        <w:rPr>
          <w:highlight w:val="yellow"/>
        </w:rPr>
        <w:t xml:space="preserve">statement </w:t>
      </w:r>
      <w:r w:rsidRPr="002D5F96">
        <w:rPr>
          <w:highlight w:val="yellow"/>
        </w:rPr>
        <w:t xml:space="preserve">is </w:t>
      </w:r>
      <w:r w:rsidR="00371761" w:rsidRPr="002D5F96">
        <w:rPr>
          <w:highlight w:val="yellow"/>
        </w:rPr>
        <w:t>to be updated as required</w:t>
      </w:r>
      <w:r w:rsidR="0069413E" w:rsidRPr="002D5F96">
        <w:rPr>
          <w:highlight w:val="yellow"/>
        </w:rPr>
        <w:t>.</w:t>
      </w:r>
    </w:p>
    <w:p w14:paraId="205821CC" w14:textId="77777777" w:rsidR="00033A96" w:rsidRPr="008A70E1" w:rsidRDefault="00B43924" w:rsidP="00B43924">
      <w:pPr>
        <w:pStyle w:val="Heading2-Numbered"/>
      </w:pPr>
      <w:bookmarkStart w:id="9" w:name="_Toc475432975"/>
      <w:r>
        <w:t>TRL FISHERY HARVEST STRATEGY</w:t>
      </w:r>
      <w:bookmarkEnd w:id="9"/>
    </w:p>
    <w:p w14:paraId="7015553D" w14:textId="77777777" w:rsidR="004B3224" w:rsidRDefault="004B3224" w:rsidP="00C95038">
      <w:pPr>
        <w:pStyle w:val="Heading3-Numbered"/>
      </w:pPr>
      <w:bookmarkStart w:id="10" w:name="_Toc475432976"/>
      <w:r>
        <w:t>SCOPE</w:t>
      </w:r>
      <w:bookmarkEnd w:id="10"/>
    </w:p>
    <w:p w14:paraId="7D7405F5" w14:textId="44B7C6FE" w:rsidR="00AC2585" w:rsidRDefault="004A0A72" w:rsidP="00663C94">
      <w:pPr>
        <w:jc w:val="both"/>
      </w:pPr>
      <w:r>
        <w:t>This</w:t>
      </w:r>
      <w:r w:rsidR="00C666B2">
        <w:t xml:space="preserve"> HS</w:t>
      </w:r>
      <w:r>
        <w:t xml:space="preserve"> </w:t>
      </w:r>
      <w:r w:rsidR="002D5F96">
        <w:t xml:space="preserve">applies to the whole fishery and </w:t>
      </w:r>
      <w:r w:rsidR="00AB3281">
        <w:t xml:space="preserve">it </w:t>
      </w:r>
      <w:r>
        <w:t>tak</w:t>
      </w:r>
      <w:r w:rsidR="002D5F96">
        <w:t>es</w:t>
      </w:r>
      <w:r>
        <w:t xml:space="preserve"> into account catch sharing arrangements </w:t>
      </w:r>
      <w:r w:rsidR="002D5F96">
        <w:t>between Australia and</w:t>
      </w:r>
      <w:r>
        <w:t xml:space="preserve"> Papua New Guinea</w:t>
      </w:r>
      <w:r w:rsidR="00286620">
        <w:t xml:space="preserve"> (PNG)</w:t>
      </w:r>
      <w:r>
        <w:t>.</w:t>
      </w:r>
    </w:p>
    <w:p w14:paraId="6715917F" w14:textId="7D43B50A" w:rsidR="004A0A72" w:rsidRDefault="00C720E4" w:rsidP="00663C94">
      <w:pPr>
        <w:jc w:val="both"/>
      </w:pPr>
      <w:r w:rsidRPr="00C720E4">
        <w:t xml:space="preserve">The </w:t>
      </w:r>
      <w:r w:rsidR="00C666B2">
        <w:t>HS</w:t>
      </w:r>
      <w:r w:rsidRPr="00C720E4">
        <w:t xml:space="preserve"> outlines </w:t>
      </w:r>
      <w:r w:rsidR="0010182A">
        <w:t xml:space="preserve">the control </w:t>
      </w:r>
      <w:r w:rsidRPr="00C720E4">
        <w:t xml:space="preserve">rules </w:t>
      </w:r>
      <w:r w:rsidR="00C666B2">
        <w:t xml:space="preserve">used </w:t>
      </w:r>
      <w:r w:rsidR="005B2FA0">
        <w:t xml:space="preserve">to develop advice on the </w:t>
      </w:r>
      <w:r w:rsidR="00EA3993">
        <w:t>recommended biological catch (</w:t>
      </w:r>
      <w:r w:rsidR="005B2FA0">
        <w:t>RBC</w:t>
      </w:r>
      <w:r w:rsidR="00EA3993">
        <w:t>)</w:t>
      </w:r>
      <w:r w:rsidR="00C666B2">
        <w:t xml:space="preserve"> and </w:t>
      </w:r>
      <w:r w:rsidR="00D6372F">
        <w:t>in future years it will be used to recommend Total Allowable Catches (an enforced limit on total catches)</w:t>
      </w:r>
      <w:r w:rsidR="000A4550">
        <w:rPr>
          <w:rStyle w:val="FootnoteReference"/>
        </w:rPr>
        <w:footnoteReference w:id="1"/>
      </w:r>
      <w:r w:rsidR="00C666B2">
        <w:t xml:space="preserve">. The HS </w:t>
      </w:r>
      <w:r w:rsidRPr="00C720E4">
        <w:t xml:space="preserve">sets the criteria that </w:t>
      </w:r>
      <w:r w:rsidR="00AB3281">
        <w:t xml:space="preserve">pre-agreed </w:t>
      </w:r>
      <w:r w:rsidR="00DB3E86">
        <w:t xml:space="preserve">management </w:t>
      </w:r>
      <w:r w:rsidRPr="00C720E4">
        <w:t xml:space="preserve">decisions will be based in order to achieve </w:t>
      </w:r>
      <w:r w:rsidR="00AB3281">
        <w:t>the Fishery</w:t>
      </w:r>
      <w:r w:rsidR="002262DD">
        <w:t xml:space="preserve"> </w:t>
      </w:r>
      <w:r w:rsidRPr="00C720E4">
        <w:t>objectives</w:t>
      </w:r>
      <w:r w:rsidR="005B2FA0">
        <w:t>.</w:t>
      </w:r>
    </w:p>
    <w:p w14:paraId="5FACEA8E" w14:textId="16B81A96" w:rsidR="00605718" w:rsidRDefault="00605718" w:rsidP="00663C94">
      <w:pPr>
        <w:jc w:val="both"/>
      </w:pPr>
      <w:r>
        <w:t>Overtime t</w:t>
      </w:r>
      <w:r w:rsidR="00CD2AB7">
        <w:t xml:space="preserve">he HS may </w:t>
      </w:r>
      <w:r w:rsidR="00166BF6">
        <w:t xml:space="preserve">be </w:t>
      </w:r>
      <w:r>
        <w:t xml:space="preserve">amended to </w:t>
      </w:r>
      <w:r w:rsidR="00CD2AB7">
        <w:t>use a tiered approach</w:t>
      </w:r>
      <w:r w:rsidR="00DB3E86">
        <w:t xml:space="preserve"> </w:t>
      </w:r>
      <w:r w:rsidR="00CD2AB7">
        <w:t xml:space="preserve">to </w:t>
      </w:r>
      <w:r w:rsidR="00793F2E">
        <w:t xml:space="preserve">cater for different amounts of data available and </w:t>
      </w:r>
      <w:r w:rsidR="00CD2AB7">
        <w:t>different types of assessments</w:t>
      </w:r>
      <w:r>
        <w:t xml:space="preserve"> (for example </w:t>
      </w:r>
      <w:r w:rsidR="00166BF6">
        <w:t>mid-year surveys and annual assessments</w:t>
      </w:r>
      <w:r>
        <w:t>)</w:t>
      </w:r>
      <w:r w:rsidR="00123742">
        <w:t xml:space="preserve">. </w:t>
      </w:r>
      <w:r>
        <w:t>Underpinning a tiered HS</w:t>
      </w:r>
      <w:r w:rsidR="00123742">
        <w:t xml:space="preserve"> </w:t>
      </w:r>
      <w:r>
        <w:t xml:space="preserve">is </w:t>
      </w:r>
      <w:r w:rsidR="00123742">
        <w:t xml:space="preserve">increased levels of precaution </w:t>
      </w:r>
      <w:r>
        <w:t>with</w:t>
      </w:r>
      <w:r w:rsidR="00123742">
        <w:t xml:space="preserve"> increasing levels of uncertainty about the stock status.</w:t>
      </w:r>
      <w:r>
        <w:t xml:space="preserve"> </w:t>
      </w:r>
      <w:r w:rsidR="00123742">
        <w:t xml:space="preserve">Each tier has its own </w:t>
      </w:r>
      <w:r w:rsidR="00EA3993">
        <w:t>harvest control rule (</w:t>
      </w:r>
      <w:r w:rsidR="00123742">
        <w:t>HCR</w:t>
      </w:r>
      <w:r w:rsidR="00EA3993">
        <w:t>)</w:t>
      </w:r>
      <w:r w:rsidR="00123742">
        <w:t xml:space="preserve"> </w:t>
      </w:r>
      <w:r w:rsidR="00FC44F9">
        <w:t xml:space="preserve">and associated rules </w:t>
      </w:r>
      <w:r w:rsidR="00123742">
        <w:t>that</w:t>
      </w:r>
      <w:r w:rsidR="001B65C3">
        <w:t xml:space="preserve"> are</w:t>
      </w:r>
      <w:r w:rsidR="00123742">
        <w:t xml:space="preserve"> used to deter</w:t>
      </w:r>
      <w:r w:rsidR="00AB3281">
        <w:t>mine a RBC.</w:t>
      </w:r>
    </w:p>
    <w:p w14:paraId="64292E21" w14:textId="77777777" w:rsidR="00D6372F" w:rsidRDefault="00D6372F" w:rsidP="00663C94">
      <w:pPr>
        <w:jc w:val="both"/>
      </w:pPr>
    </w:p>
    <w:p w14:paraId="450A76ED" w14:textId="77777777" w:rsidR="004B3224" w:rsidRPr="005B1392" w:rsidRDefault="004B3224" w:rsidP="00663C94">
      <w:pPr>
        <w:pStyle w:val="Heading3-Numbered"/>
        <w:jc w:val="both"/>
      </w:pPr>
      <w:bookmarkStart w:id="11" w:name="_Toc475432978"/>
      <w:r w:rsidRPr="005B1392">
        <w:t>OBJECTIVES</w:t>
      </w:r>
      <w:bookmarkEnd w:id="11"/>
    </w:p>
    <w:p w14:paraId="3D8139D7" w14:textId="343F3911" w:rsidR="004B3224" w:rsidRPr="00FC0C44" w:rsidRDefault="005B1392" w:rsidP="00663C94">
      <w:pPr>
        <w:jc w:val="both"/>
        <w:rPr>
          <w:szCs w:val="24"/>
        </w:rPr>
      </w:pPr>
      <w:r w:rsidRPr="00FC0C44">
        <w:rPr>
          <w:szCs w:val="24"/>
        </w:rPr>
        <w:t>The operational objectives of the Harvest Strategy are to:</w:t>
      </w:r>
    </w:p>
    <w:p w14:paraId="2194BB7C" w14:textId="7644A833" w:rsidR="005B1392" w:rsidRPr="0082046C" w:rsidRDefault="005B1392" w:rsidP="00B10DBA">
      <w:pPr>
        <w:pStyle w:val="ListParagraph"/>
        <w:numPr>
          <w:ilvl w:val="0"/>
          <w:numId w:val="7"/>
        </w:numPr>
        <w:contextualSpacing w:val="0"/>
        <w:jc w:val="both"/>
      </w:pPr>
      <w:r w:rsidRPr="0082046C">
        <w:t xml:space="preserve">maintain </w:t>
      </w:r>
      <w:r w:rsidR="00FC44F9" w:rsidRPr="0082046C">
        <w:t xml:space="preserve">the </w:t>
      </w:r>
      <w:r w:rsidRPr="0082046C">
        <w:t>stock at (on average), or return to, a target biomass point B</w:t>
      </w:r>
      <w:r w:rsidRPr="0082046C">
        <w:rPr>
          <w:vertAlign w:val="subscript"/>
        </w:rPr>
        <w:t>TARG</w:t>
      </w:r>
      <w:r w:rsidRPr="0082046C">
        <w:t xml:space="preserve"> equal to the stock size that aims to </w:t>
      </w:r>
      <w:r w:rsidRPr="00166BF6">
        <w:t xml:space="preserve">maximise net economic returns for the </w:t>
      </w:r>
      <w:r w:rsidR="00713343">
        <w:t>F</w:t>
      </w:r>
      <w:r w:rsidRPr="00166BF6">
        <w:t>ishery</w:t>
      </w:r>
      <w:r w:rsidR="00F15782" w:rsidRPr="00166BF6">
        <w:t xml:space="preserve"> </w:t>
      </w:r>
      <w:r w:rsidR="00166BF6">
        <w:t xml:space="preserve">by maintaining </w:t>
      </w:r>
      <w:r w:rsidR="00985C23">
        <w:t xml:space="preserve">the stock </w:t>
      </w:r>
      <w:r w:rsidR="00166BF6">
        <w:t>abundance around</w:t>
      </w:r>
      <w:r w:rsidR="00F15782" w:rsidRPr="00166BF6">
        <w:t xml:space="preserve"> recent levels</w:t>
      </w:r>
      <w:r w:rsidR="00F864C1" w:rsidRPr="00166BF6">
        <w:t xml:space="preserve"> </w:t>
      </w:r>
      <w:r w:rsidR="00713343" w:rsidRPr="00166BF6">
        <w:t>while</w:t>
      </w:r>
      <w:r w:rsidR="00F864C1" w:rsidRPr="00166BF6">
        <w:t xml:space="preserve"> having regard for the fact that the resource is shared and important for the traditional way of life and livelihood of traditional inhabitants</w:t>
      </w:r>
      <w:r w:rsidR="00C03263" w:rsidRPr="0082046C">
        <w:t>;</w:t>
      </w:r>
    </w:p>
    <w:p w14:paraId="61E9375F" w14:textId="56D8E380" w:rsidR="005B1392" w:rsidRPr="0082046C" w:rsidRDefault="005B1392" w:rsidP="00B10DBA">
      <w:pPr>
        <w:pStyle w:val="ListParagraph"/>
        <w:numPr>
          <w:ilvl w:val="0"/>
          <w:numId w:val="7"/>
        </w:numPr>
        <w:ind w:left="714" w:hanging="357"/>
        <w:contextualSpacing w:val="0"/>
        <w:jc w:val="both"/>
      </w:pPr>
      <w:r w:rsidRPr="0082046C">
        <w:t>maintain stocks above the limit biomass level</w:t>
      </w:r>
      <w:r w:rsidR="00FC0C44" w:rsidRPr="0082046C">
        <w:t xml:space="preserve"> (B</w:t>
      </w:r>
      <w:r w:rsidR="00FC0C44" w:rsidRPr="0082046C">
        <w:rPr>
          <w:vertAlign w:val="subscript"/>
        </w:rPr>
        <w:t>LIM</w:t>
      </w:r>
      <w:r w:rsidR="00FC0C44" w:rsidRPr="0082046C">
        <w:t>)</w:t>
      </w:r>
      <w:r w:rsidRPr="0082046C">
        <w:t>, or an appropriate proxy</w:t>
      </w:r>
      <w:r w:rsidR="00C03263" w:rsidRPr="0082046C">
        <w:t>, at least 90</w:t>
      </w:r>
      <w:r w:rsidR="00FC0C44" w:rsidRPr="0082046C">
        <w:t xml:space="preserve"> per cent</w:t>
      </w:r>
      <w:r w:rsidR="00C03263" w:rsidRPr="0082046C">
        <w:t xml:space="preserve"> of the time;</w:t>
      </w:r>
      <w:r w:rsidR="00EA3993">
        <w:t xml:space="preserve"> and</w:t>
      </w:r>
    </w:p>
    <w:p w14:paraId="79523E51" w14:textId="52886D60" w:rsidR="003676D5" w:rsidRPr="00605718" w:rsidRDefault="003676D5" w:rsidP="00493790">
      <w:pPr>
        <w:pStyle w:val="ListParagraph"/>
        <w:numPr>
          <w:ilvl w:val="0"/>
          <w:numId w:val="7"/>
        </w:numPr>
        <w:contextualSpacing w:val="0"/>
        <w:jc w:val="both"/>
      </w:pPr>
      <w:r w:rsidRPr="0082046C">
        <w:t>i</w:t>
      </w:r>
      <w:r w:rsidR="005B1392" w:rsidRPr="0082046C">
        <w:t>mplement</w:t>
      </w:r>
      <w:r w:rsidR="005B1392" w:rsidRPr="0082046C">
        <w:rPr>
          <w:szCs w:val="24"/>
        </w:rPr>
        <w:t xml:space="preserve"> rebuilding strategies, if the stock moves below B</w:t>
      </w:r>
      <w:r w:rsidR="00F15782" w:rsidRPr="0082046C">
        <w:rPr>
          <w:szCs w:val="24"/>
          <w:vertAlign w:val="subscript"/>
        </w:rPr>
        <w:t>LIM</w:t>
      </w:r>
      <w:r w:rsidR="001B65C3" w:rsidRPr="0082046C">
        <w:rPr>
          <w:szCs w:val="24"/>
          <w:vertAlign w:val="subscript"/>
        </w:rPr>
        <w:t xml:space="preserve"> </w:t>
      </w:r>
      <w:r w:rsidR="001B65C3" w:rsidRPr="0082046C">
        <w:rPr>
          <w:szCs w:val="24"/>
        </w:rPr>
        <w:t xml:space="preserve">in </w:t>
      </w:r>
      <w:r w:rsidR="00493790" w:rsidRPr="00493790">
        <w:rPr>
          <w:szCs w:val="24"/>
        </w:rPr>
        <w:t>successive</w:t>
      </w:r>
      <w:r w:rsidR="001B65C3" w:rsidRPr="0082046C">
        <w:rPr>
          <w:szCs w:val="24"/>
        </w:rPr>
        <w:t xml:space="preserve"> years</w:t>
      </w:r>
      <w:r w:rsidR="001818C5" w:rsidRPr="0082046C">
        <w:rPr>
          <w:szCs w:val="24"/>
        </w:rPr>
        <w:t>.</w:t>
      </w:r>
    </w:p>
    <w:p w14:paraId="632DB3E4" w14:textId="77777777" w:rsidR="00E175CA" w:rsidRDefault="00E175CA" w:rsidP="002B072B">
      <w:pPr>
        <w:pStyle w:val="Heading3-Numbered"/>
        <w:jc w:val="both"/>
      </w:pPr>
      <w:bookmarkStart w:id="12" w:name="_Toc475432979"/>
      <w:r>
        <w:t>RECOMMENDING TACs FROM RBCs</w:t>
      </w:r>
      <w:bookmarkEnd w:id="12"/>
    </w:p>
    <w:p w14:paraId="399B64B5" w14:textId="539600E9" w:rsidR="001805E4" w:rsidRDefault="00EA3993" w:rsidP="001805E4">
      <w:pPr>
        <w:jc w:val="both"/>
      </w:pPr>
      <w:r>
        <w:t xml:space="preserve">The RBC is </w:t>
      </w:r>
      <w:r w:rsidR="00ED06A9">
        <w:t>the</w:t>
      </w:r>
      <w:r>
        <w:t xml:space="preserve"> recommended</w:t>
      </w:r>
      <w:r w:rsidR="00ED06A9">
        <w:t xml:space="preserve"> total catch of TRL </w:t>
      </w:r>
      <w:r>
        <w:t>(</w:t>
      </w:r>
      <w:r w:rsidR="00ED06A9">
        <w:t xml:space="preserve">both </w:t>
      </w:r>
      <w:r w:rsidR="001805E4">
        <w:t xml:space="preserve">retained and </w:t>
      </w:r>
      <w:r w:rsidR="001805E4" w:rsidRPr="00985C23">
        <w:t>discard</w:t>
      </w:r>
      <w:r w:rsidR="00985C23" w:rsidRPr="00985C23">
        <w:t>ed</w:t>
      </w:r>
      <w:r w:rsidR="001805E4" w:rsidRPr="00985C23">
        <w:t xml:space="preserve">) </w:t>
      </w:r>
      <w:r>
        <w:t>that should be taken by</w:t>
      </w:r>
      <w:r w:rsidR="001805E4" w:rsidRPr="00985C23">
        <w:t xml:space="preserve"> all sectors of the Fishery. </w:t>
      </w:r>
      <w:r w:rsidR="00985C23" w:rsidRPr="00985C23">
        <w:t>T</w:t>
      </w:r>
      <w:r w:rsidR="001805E4" w:rsidRPr="00985C23">
        <w:t>he HSP</w:t>
      </w:r>
      <w:r w:rsidR="00985C23" w:rsidRPr="00985C23">
        <w:t xml:space="preserve"> states that when setting the</w:t>
      </w:r>
      <w:r w:rsidR="001805E4" w:rsidRPr="00985C23">
        <w:t xml:space="preserve"> TAC </w:t>
      </w:r>
      <w:r w:rsidR="00985C23" w:rsidRPr="00985C23">
        <w:t xml:space="preserve">for the next fishing season the HS should </w:t>
      </w:r>
      <w:r w:rsidR="001805E4" w:rsidRPr="00985C23">
        <w:t>take into account all sources of fishing mortality.</w:t>
      </w:r>
    </w:p>
    <w:p w14:paraId="1DA893E5" w14:textId="1E0704D2" w:rsidR="001805E4" w:rsidRDefault="004C45DF" w:rsidP="001805E4">
      <w:pPr>
        <w:jc w:val="both"/>
      </w:pPr>
      <w:r w:rsidRPr="000620FE">
        <w:lastRenderedPageBreak/>
        <w:t xml:space="preserve">The HS does not </w:t>
      </w:r>
      <w:r w:rsidR="00966629">
        <w:t>include</w:t>
      </w:r>
      <w:r w:rsidRPr="000620FE">
        <w:t xml:space="preserve"> catches taken by</w:t>
      </w:r>
      <w:r>
        <w:t xml:space="preserve"> non-commercial fishing sectors, for example traditional, recreational or research catches. The RAG recommended at Meeting No.18</w:t>
      </w:r>
      <w:r w:rsidR="000A4550">
        <w:t xml:space="preserve"> on 2</w:t>
      </w:r>
      <w:r w:rsidR="000A4550">
        <w:noBreakHyphen/>
        <w:t>3 August 2016</w:t>
      </w:r>
      <w:r>
        <w:t xml:space="preserve"> that non</w:t>
      </w:r>
      <w:r>
        <w:noBreakHyphen/>
        <w:t xml:space="preserve">commercial catches should not be accounted for, because the overall catches are likely to be relatively low and there would be limited impact on the stock assessment. </w:t>
      </w:r>
      <w:r w:rsidR="001805E4" w:rsidRPr="00A62062">
        <w:t>The</w:t>
      </w:r>
      <w:r w:rsidR="001805E4">
        <w:t xml:space="preserve"> HS may be updated </w:t>
      </w:r>
      <w:r w:rsidR="000620FE">
        <w:t xml:space="preserve">in the future </w:t>
      </w:r>
      <w:r w:rsidR="001805E4">
        <w:t xml:space="preserve">to account for changing circumstances in the Fishery, the review provisions are described </w:t>
      </w:r>
      <w:r w:rsidR="001805E4" w:rsidRPr="00A62062">
        <w:t>in Section 2.1</w:t>
      </w:r>
      <w:r w:rsidR="000A4550">
        <w:t>2</w:t>
      </w:r>
      <w:r w:rsidR="001805E4" w:rsidRPr="00A62062">
        <w:t>.</w:t>
      </w:r>
    </w:p>
    <w:p w14:paraId="0E50B44C" w14:textId="491B88E5" w:rsidR="00966629" w:rsidRDefault="00966629" w:rsidP="00966629">
      <w:pPr>
        <w:pStyle w:val="FootnoteText"/>
        <w:rPr>
          <w:sz w:val="24"/>
          <w:szCs w:val="24"/>
        </w:rPr>
      </w:pPr>
      <w:r>
        <w:rPr>
          <w:sz w:val="24"/>
          <w:szCs w:val="24"/>
        </w:rPr>
        <w:t xml:space="preserve">NOTE: </w:t>
      </w:r>
      <w:r w:rsidRPr="00966629">
        <w:rPr>
          <w:sz w:val="24"/>
          <w:szCs w:val="24"/>
        </w:rPr>
        <w:t xml:space="preserve">The total allowable catch (TAC) for the Fishery is currently notional </w:t>
      </w:r>
      <w:r>
        <w:rPr>
          <w:sz w:val="24"/>
          <w:szCs w:val="24"/>
        </w:rPr>
        <w:t xml:space="preserve">(not enforced) </w:t>
      </w:r>
      <w:r w:rsidRPr="00966629">
        <w:rPr>
          <w:sz w:val="24"/>
          <w:szCs w:val="24"/>
        </w:rPr>
        <w:t>and is not used to control harvest. It is used to inform catch sharing arrangements with Papua New Guinea and to inform the status of the stock.</w:t>
      </w:r>
    </w:p>
    <w:p w14:paraId="48498FB9" w14:textId="77777777" w:rsidR="00966629" w:rsidRPr="00966629" w:rsidRDefault="00966629" w:rsidP="00966629">
      <w:pPr>
        <w:pStyle w:val="FootnoteText"/>
        <w:rPr>
          <w:sz w:val="24"/>
          <w:szCs w:val="24"/>
        </w:rPr>
      </w:pPr>
    </w:p>
    <w:p w14:paraId="662CFFD0" w14:textId="77777777" w:rsidR="00DD14B6" w:rsidRPr="00C03263" w:rsidRDefault="00DD14B6" w:rsidP="002B072B">
      <w:pPr>
        <w:pStyle w:val="Heading3-Numbered"/>
        <w:jc w:val="both"/>
      </w:pPr>
      <w:bookmarkStart w:id="13" w:name="_Toc475432980"/>
      <w:r w:rsidRPr="00C03263">
        <w:t>MONITORIN</w:t>
      </w:r>
      <w:r w:rsidR="00EC6654" w:rsidRPr="00C03263">
        <w:t>G</w:t>
      </w:r>
      <w:bookmarkEnd w:id="13"/>
    </w:p>
    <w:p w14:paraId="675ECACB" w14:textId="48570CF5" w:rsidR="004468D5" w:rsidRDefault="00ED06A9" w:rsidP="004468D5">
      <w:r>
        <w:t>Biological data for the F</w:t>
      </w:r>
      <w:r w:rsidR="004468D5">
        <w:t>ishery are monitored by a range of methods listed below. Currently there is no ongoing monitoring strategy in place to collect economic information.</w:t>
      </w:r>
    </w:p>
    <w:p w14:paraId="3A96ADBB" w14:textId="77777777" w:rsidR="00AE650A" w:rsidRDefault="00AE650A" w:rsidP="00663C94">
      <w:pPr>
        <w:jc w:val="both"/>
        <w:rPr>
          <w:b/>
        </w:rPr>
      </w:pPr>
      <w:r>
        <w:rPr>
          <w:b/>
        </w:rPr>
        <w:t xml:space="preserve">Fishery </w:t>
      </w:r>
      <w:r w:rsidR="001379CB">
        <w:rPr>
          <w:b/>
        </w:rPr>
        <w:t>independent surveys</w:t>
      </w:r>
    </w:p>
    <w:p w14:paraId="4193AC8F" w14:textId="416EDFA6" w:rsidR="00314CF3" w:rsidRDefault="00AE650A" w:rsidP="00663C94">
      <w:pPr>
        <w:jc w:val="both"/>
      </w:pPr>
      <w:r>
        <w:t>A key component of the</w:t>
      </w:r>
      <w:r w:rsidR="00286206">
        <w:t xml:space="preserve"> monitoring program is the </w:t>
      </w:r>
      <w:r w:rsidR="008B1FA5">
        <w:t>fishery</w:t>
      </w:r>
      <w:r w:rsidR="008B1FA5">
        <w:noBreakHyphen/>
        <w:t xml:space="preserve">independent </w:t>
      </w:r>
      <w:r w:rsidR="008B1FA5" w:rsidRPr="0091046D">
        <w:t>survey</w:t>
      </w:r>
      <w:r w:rsidR="008B1FA5">
        <w:t xml:space="preserve"> </w:t>
      </w:r>
      <w:r w:rsidR="00286206">
        <w:t>which provide</w:t>
      </w:r>
      <w:r w:rsidR="002F7CAC">
        <w:t>s</w:t>
      </w:r>
      <w:r w:rsidR="00286206">
        <w:t xml:space="preserve"> a </w:t>
      </w:r>
      <w:r w:rsidR="00286206" w:rsidRPr="004B779B">
        <w:t>time</w:t>
      </w:r>
      <w:r w:rsidR="00286206" w:rsidRPr="004B779B">
        <w:noBreakHyphen/>
        <w:t xml:space="preserve">series of relative abundance indices for </w:t>
      </w:r>
      <w:r w:rsidR="001D7D06" w:rsidRPr="004B779B">
        <w:t>TRL</w:t>
      </w:r>
      <w:r w:rsidR="00286206" w:rsidRPr="004B779B">
        <w:t xml:space="preserve">. </w:t>
      </w:r>
      <w:r w:rsidR="008B1FA5" w:rsidRPr="004B779B">
        <w:t>Fishery</w:t>
      </w:r>
      <w:r w:rsidR="008B1FA5" w:rsidRPr="004B779B">
        <w:noBreakHyphen/>
        <w:t>independent surveys have been conducted in the</w:t>
      </w:r>
      <w:r w:rsidR="002F7CAC" w:rsidRPr="004B779B">
        <w:t xml:space="preserve"> </w:t>
      </w:r>
      <w:r w:rsidR="008B1FA5" w:rsidRPr="004B779B">
        <w:t xml:space="preserve">Fishery </w:t>
      </w:r>
      <w:r w:rsidR="002F7CAC" w:rsidRPr="004B779B">
        <w:t xml:space="preserve">since 1989. </w:t>
      </w:r>
      <w:r w:rsidR="001D028C" w:rsidRPr="004B779B">
        <w:t>Historically</w:t>
      </w:r>
      <w:r w:rsidR="00C71531" w:rsidRPr="004B779B">
        <w:t xml:space="preserve"> (1989-2014)</w:t>
      </w:r>
      <w:r w:rsidR="001D028C" w:rsidRPr="004B779B">
        <w:t>, m</w:t>
      </w:r>
      <w:r w:rsidR="002F7CAC" w:rsidRPr="004B779B">
        <w:t>id</w:t>
      </w:r>
      <w:r w:rsidR="002F7CAC" w:rsidRPr="004B779B">
        <w:noBreakHyphen/>
        <w:t>season</w:t>
      </w:r>
      <w:r w:rsidR="006F7064" w:rsidRPr="004B779B">
        <w:t xml:space="preserve"> (July)</w:t>
      </w:r>
      <w:r w:rsidR="002F7CAC" w:rsidRPr="004B779B">
        <w:t xml:space="preserve"> surveys </w:t>
      </w:r>
      <w:r w:rsidR="006F7064" w:rsidRPr="004B779B">
        <w:t>focus</w:t>
      </w:r>
      <w:r w:rsidR="001D028C" w:rsidRPr="004B779B">
        <w:t>ed</w:t>
      </w:r>
      <w:r w:rsidR="006F7064" w:rsidRPr="004B779B">
        <w:t xml:space="preserve"> on providing an index of abundance of the spawning</w:t>
      </w:r>
      <w:r w:rsidR="00C71531" w:rsidRPr="004B779B">
        <w:t xml:space="preserve"> (</w:t>
      </w:r>
      <w:r w:rsidR="000A4550">
        <w:t xml:space="preserve">age </w:t>
      </w:r>
      <w:r w:rsidR="00C71531" w:rsidRPr="004B779B">
        <w:t>2+)</w:t>
      </w:r>
      <w:r w:rsidR="006F7064" w:rsidRPr="004B779B">
        <w:t xml:space="preserve"> </w:t>
      </w:r>
      <w:r w:rsidR="00C71531" w:rsidRPr="004B779B">
        <w:t xml:space="preserve">and </w:t>
      </w:r>
      <w:r w:rsidR="00677B36">
        <w:t>juvenile</w:t>
      </w:r>
      <w:r w:rsidR="00C71531" w:rsidRPr="004B779B">
        <w:t xml:space="preserve"> (</w:t>
      </w:r>
      <w:r w:rsidR="000A4550">
        <w:t xml:space="preserve">age </w:t>
      </w:r>
      <w:r w:rsidR="00C71531" w:rsidRPr="004B779B">
        <w:t xml:space="preserve">1+) </w:t>
      </w:r>
      <w:r w:rsidR="006F7064" w:rsidRPr="004B779B">
        <w:t>lobsters</w:t>
      </w:r>
      <w:r w:rsidR="00976F72">
        <w:t xml:space="preserve">. Mid-season </w:t>
      </w:r>
      <w:r w:rsidR="004D62FC" w:rsidRPr="004B779B">
        <w:t xml:space="preserve">surveys </w:t>
      </w:r>
      <w:r w:rsidR="001D028C" w:rsidRPr="004B779B">
        <w:t>have</w:t>
      </w:r>
      <w:r w:rsidR="006F7064" w:rsidRPr="004B779B">
        <w:t xml:space="preserve"> been replaced with pre</w:t>
      </w:r>
      <w:r w:rsidR="006F7064" w:rsidRPr="004B779B">
        <w:noBreakHyphen/>
        <w:t xml:space="preserve">season (November) surveys </w:t>
      </w:r>
      <w:r w:rsidR="0068268E">
        <w:t>(2005-2008; 2014</w:t>
      </w:r>
      <w:r w:rsidR="0051406C">
        <w:t xml:space="preserve"> to current</w:t>
      </w:r>
      <w:r w:rsidR="00C71531" w:rsidRPr="004B779B">
        <w:t xml:space="preserve">) </w:t>
      </w:r>
      <w:r w:rsidR="006F7064" w:rsidRPr="004B779B">
        <w:t>which focus on providing an index of recruit</w:t>
      </w:r>
      <w:r w:rsidR="00976F72">
        <w:t>ing</w:t>
      </w:r>
      <w:r w:rsidR="004D62FC" w:rsidRPr="004B779B">
        <w:t xml:space="preserve"> (</w:t>
      </w:r>
      <w:r w:rsidR="000A4550">
        <w:t xml:space="preserve">age </w:t>
      </w:r>
      <w:r w:rsidR="004D62FC" w:rsidRPr="004B779B">
        <w:t>1+</w:t>
      </w:r>
      <w:r w:rsidR="00976F72">
        <w:t>)</w:t>
      </w:r>
      <w:r w:rsidR="004D62FC" w:rsidRPr="004B779B">
        <w:t xml:space="preserve"> lobsters</w:t>
      </w:r>
      <w:r w:rsidR="00C71531" w:rsidRPr="004B779B">
        <w:t xml:space="preserve"> as close as possible to the start of the fishing season</w:t>
      </w:r>
      <w:r w:rsidR="006F7064" w:rsidRPr="004B779B">
        <w:t xml:space="preserve"> to support the transition to quota management</w:t>
      </w:r>
      <w:r w:rsidR="000A4550">
        <w:t xml:space="preserve"> and setting </w:t>
      </w:r>
      <w:r w:rsidR="00976F72">
        <w:t xml:space="preserve">of </w:t>
      </w:r>
      <w:r w:rsidR="000A4550">
        <w:t>a TAC</w:t>
      </w:r>
      <w:r w:rsidR="006F7064" w:rsidRPr="004B779B">
        <w:t>.</w:t>
      </w:r>
      <w:r w:rsidR="004D62FC" w:rsidRPr="004B779B">
        <w:t xml:space="preserve"> Pre-seasons surveys also provide indices of recently-settled (</w:t>
      </w:r>
      <w:r w:rsidR="000A4550">
        <w:t xml:space="preserve">age </w:t>
      </w:r>
      <w:r w:rsidR="004D62FC" w:rsidRPr="004B779B">
        <w:t>0+) lobsters, which may become useful under quota management as they allow forecasting of stock one year in advance.</w:t>
      </w:r>
    </w:p>
    <w:p w14:paraId="594FCAAE" w14:textId="77777777" w:rsidR="006F7064" w:rsidRDefault="00834478" w:rsidP="00663C94">
      <w:pPr>
        <w:jc w:val="both"/>
        <w:rPr>
          <w:b/>
        </w:rPr>
      </w:pPr>
      <w:r>
        <w:rPr>
          <w:b/>
        </w:rPr>
        <w:t xml:space="preserve">Catch </w:t>
      </w:r>
      <w:r w:rsidR="001379CB">
        <w:rPr>
          <w:b/>
        </w:rPr>
        <w:t>and effort information</w:t>
      </w:r>
    </w:p>
    <w:p w14:paraId="651F6228" w14:textId="2A83A39A" w:rsidR="001379CB" w:rsidRDefault="00834478" w:rsidP="00663C94">
      <w:pPr>
        <w:jc w:val="both"/>
      </w:pPr>
      <w:r w:rsidRPr="000620FE">
        <w:t>Fishers in the transferrable</w:t>
      </w:r>
      <w:r>
        <w:t xml:space="preserve"> vessel holder (TVH) sector are required to record catch and effort information in the </w:t>
      </w:r>
      <w:r w:rsidR="009F0466">
        <w:t xml:space="preserve">Torres Strait Tropical Rock Lobster Daily Fishing Log </w:t>
      </w:r>
      <w:r>
        <w:t>(TRL04). The following data is recorded for each TVH fishing operation</w:t>
      </w:r>
      <w:r w:rsidR="001D7D06">
        <w:t>:</w:t>
      </w:r>
      <w:r>
        <w:t xml:space="preserve"> the port and date of departure and return, </w:t>
      </w:r>
      <w:r w:rsidR="009F0466">
        <w:t xml:space="preserve">fishing area, </w:t>
      </w:r>
      <w:r>
        <w:t xml:space="preserve">fishing method, hours </w:t>
      </w:r>
      <w:r w:rsidR="009F0466">
        <w:t>fished</w:t>
      </w:r>
      <w:r>
        <w:t xml:space="preserve"> </w:t>
      </w:r>
      <w:r w:rsidR="009F0466">
        <w:t xml:space="preserve">and </w:t>
      </w:r>
      <w:r>
        <w:t xml:space="preserve">the weight </w:t>
      </w:r>
      <w:r w:rsidR="001379CB">
        <w:t xml:space="preserve">(whole or tails) </w:t>
      </w:r>
      <w:r>
        <w:t xml:space="preserve">of </w:t>
      </w:r>
      <w:r w:rsidR="001379CB">
        <w:t xml:space="preserve">TRL </w:t>
      </w:r>
      <w:r w:rsidR="001D028C">
        <w:t>retained</w:t>
      </w:r>
      <w:r w:rsidR="001379CB">
        <w:t>. Fishers in the traditional inhabitant boat (TIB) sector voluntarily report catch and effor</w:t>
      </w:r>
      <w:r w:rsidR="009F0466">
        <w:t>t information</w:t>
      </w:r>
      <w:r w:rsidR="000A4550">
        <w:t xml:space="preserve"> to buyers and processors who record the information </w:t>
      </w:r>
      <w:r w:rsidR="009F0466">
        <w:t>in the Torres Strait Seafood Buyers and Processors Docket Book (TDB01).</w:t>
      </w:r>
      <w:r w:rsidR="001D028C">
        <w:t xml:space="preserve"> </w:t>
      </w:r>
      <w:r w:rsidR="007306C7">
        <w:t xml:space="preserve">Some processors </w:t>
      </w:r>
      <w:r w:rsidR="00976F72">
        <w:t>previously (2014</w:t>
      </w:r>
      <w:r w:rsidR="00976F72">
        <w:noBreakHyphen/>
      </w:r>
      <w:r w:rsidR="000620FE">
        <w:t xml:space="preserve">2016) </w:t>
      </w:r>
      <w:r w:rsidR="007306C7">
        <w:t>report</w:t>
      </w:r>
      <w:r w:rsidR="000620FE">
        <w:t>ed</w:t>
      </w:r>
      <w:r w:rsidR="007306C7">
        <w:t xml:space="preserve"> aggregate </w:t>
      </w:r>
      <w:r w:rsidR="000620FE">
        <w:t xml:space="preserve">TIB </w:t>
      </w:r>
      <w:r w:rsidR="007306C7">
        <w:t>catch information directly to AFMA</w:t>
      </w:r>
      <w:r w:rsidR="000620FE">
        <w:t>, these processors are currently reporting with the TDB01 docket book</w:t>
      </w:r>
      <w:r w:rsidR="007306C7">
        <w:t>.</w:t>
      </w:r>
    </w:p>
    <w:p w14:paraId="0005766C" w14:textId="77777777" w:rsidR="004468D5" w:rsidRDefault="00EC6654" w:rsidP="002B072B">
      <w:pPr>
        <w:pStyle w:val="Heading3-Numbered"/>
        <w:jc w:val="both"/>
      </w:pPr>
      <w:bookmarkStart w:id="14" w:name="_Toc475432981"/>
      <w:r>
        <w:t>INTEGRATED STOCK A</w:t>
      </w:r>
      <w:r w:rsidR="004468D5">
        <w:t>SSESSMENT</w:t>
      </w:r>
      <w:r>
        <w:t xml:space="preserve"> MODEL</w:t>
      </w:r>
      <w:bookmarkEnd w:id="14"/>
    </w:p>
    <w:p w14:paraId="5E8AD4CB" w14:textId="77777777" w:rsidR="000620FE" w:rsidRDefault="00B15142" w:rsidP="004C45DF">
      <w:pPr>
        <w:jc w:val="both"/>
        <w:rPr>
          <w:rFonts w:cs="Arial"/>
          <w:szCs w:val="24"/>
        </w:rPr>
      </w:pPr>
      <w:r>
        <w:rPr>
          <w:rFonts w:cs="Arial"/>
        </w:rPr>
        <w:t>The</w:t>
      </w:r>
      <w:r w:rsidRPr="006E0FFB">
        <w:rPr>
          <w:rFonts w:cs="Arial"/>
          <w:szCs w:val="24"/>
        </w:rPr>
        <w:t xml:space="preserve"> stoc</w:t>
      </w:r>
      <w:r w:rsidR="004C45DF">
        <w:rPr>
          <w:rFonts w:cs="Arial"/>
          <w:szCs w:val="24"/>
        </w:rPr>
        <w:t>k assessment model (termed the ‘</w:t>
      </w:r>
      <w:r w:rsidRPr="006E0FFB">
        <w:rPr>
          <w:rFonts w:cs="Arial"/>
          <w:szCs w:val="24"/>
        </w:rPr>
        <w:t>Integrated Model</w:t>
      </w:r>
      <w:r w:rsidR="004C45DF">
        <w:rPr>
          <w:rFonts w:cs="Arial"/>
          <w:szCs w:val="24"/>
        </w:rPr>
        <w:t>’</w:t>
      </w:r>
      <w:r w:rsidRPr="006E0FFB">
        <w:rPr>
          <w:rFonts w:cs="Arial"/>
          <w:szCs w:val="24"/>
        </w:rPr>
        <w:t xml:space="preserve">) (Plagányi </w:t>
      </w:r>
      <w:r w:rsidRPr="006E0FFB">
        <w:rPr>
          <w:rFonts w:cs="Arial"/>
          <w:i/>
          <w:szCs w:val="24"/>
        </w:rPr>
        <w:t>et al.</w:t>
      </w:r>
      <w:r w:rsidRPr="006E0FFB">
        <w:rPr>
          <w:rFonts w:cs="Arial"/>
          <w:szCs w:val="24"/>
        </w:rPr>
        <w:t xml:space="preserve"> 2009) was developed in 2009</w:t>
      </w:r>
      <w:r>
        <w:rPr>
          <w:rFonts w:cs="Arial"/>
        </w:rPr>
        <w:t xml:space="preserve"> and is an Age-Structured Production Model, or</w:t>
      </w:r>
      <w:r w:rsidRPr="006E0FFB">
        <w:rPr>
          <w:rFonts w:cs="Arial"/>
          <w:szCs w:val="24"/>
        </w:rPr>
        <w:t xml:space="preserve"> Statistical Catch-at-Age Analysis (SCAA) (e.g. Fournier and Archibald 1982).</w:t>
      </w:r>
      <w:r>
        <w:rPr>
          <w:rFonts w:cs="Arial"/>
          <w:szCs w:val="24"/>
        </w:rPr>
        <w:t xml:space="preserve"> It </w:t>
      </w:r>
      <w:r w:rsidRPr="006E0FFB">
        <w:rPr>
          <w:rFonts w:cs="Arial"/>
          <w:szCs w:val="24"/>
        </w:rPr>
        <w:t xml:space="preserve">is a widely used approach for providing </w:t>
      </w:r>
      <w:r w:rsidR="000620FE">
        <w:rPr>
          <w:rFonts w:cs="Arial"/>
          <w:szCs w:val="24"/>
        </w:rPr>
        <w:t>RBC</w:t>
      </w:r>
      <w:r w:rsidRPr="006E0FFB">
        <w:rPr>
          <w:rFonts w:cs="Arial"/>
          <w:szCs w:val="24"/>
        </w:rPr>
        <w:t xml:space="preserve"> advice </w:t>
      </w:r>
      <w:r w:rsidR="000620FE">
        <w:rPr>
          <w:rFonts w:cs="Arial"/>
          <w:szCs w:val="24"/>
        </w:rPr>
        <w:t xml:space="preserve">and the </w:t>
      </w:r>
      <w:r w:rsidRPr="006E0FFB">
        <w:rPr>
          <w:rFonts w:cs="Arial"/>
          <w:szCs w:val="24"/>
        </w:rPr>
        <w:t>associated uncertainties</w:t>
      </w:r>
      <w:r>
        <w:rPr>
          <w:rFonts w:cs="Arial"/>
          <w:szCs w:val="24"/>
        </w:rPr>
        <w:t>.</w:t>
      </w:r>
    </w:p>
    <w:p w14:paraId="1401B5D2" w14:textId="498351C8" w:rsidR="00B15142" w:rsidRDefault="00B15142" w:rsidP="004C45DF">
      <w:pPr>
        <w:jc w:val="both"/>
        <w:rPr>
          <w:rFonts w:cs="Arial"/>
          <w:szCs w:val="24"/>
        </w:rPr>
      </w:pPr>
      <w:r w:rsidRPr="006E0FFB">
        <w:rPr>
          <w:rFonts w:cs="Arial"/>
          <w:szCs w:val="24"/>
        </w:rPr>
        <w:t xml:space="preserve">The </w:t>
      </w:r>
      <w:r>
        <w:rPr>
          <w:rFonts w:cs="Arial"/>
          <w:szCs w:val="24"/>
        </w:rPr>
        <w:t>m</w:t>
      </w:r>
      <w:r w:rsidRPr="006E0FFB">
        <w:rPr>
          <w:rFonts w:cs="Arial"/>
          <w:szCs w:val="24"/>
        </w:rPr>
        <w:t>odel integrates all available information into a single fr</w:t>
      </w:r>
      <w:r>
        <w:rPr>
          <w:rFonts w:cs="Arial"/>
          <w:szCs w:val="24"/>
        </w:rPr>
        <w:t xml:space="preserve">amework to assess resource status and </w:t>
      </w:r>
      <w:r w:rsidR="004C45DF">
        <w:rPr>
          <w:rFonts w:cs="Arial"/>
          <w:szCs w:val="24"/>
        </w:rPr>
        <w:t>estimate</w:t>
      </w:r>
      <w:r>
        <w:rPr>
          <w:rFonts w:cs="Arial"/>
          <w:szCs w:val="24"/>
        </w:rPr>
        <w:t xml:space="preserve"> a RBC. The</w:t>
      </w:r>
      <w:r w:rsidRPr="006E0FFB">
        <w:rPr>
          <w:rFonts w:cs="Arial"/>
          <w:szCs w:val="24"/>
        </w:rPr>
        <w:t xml:space="preserve"> model addresses all of the concerns highlighted in a review </w:t>
      </w:r>
      <w:r w:rsidRPr="006E0FFB">
        <w:rPr>
          <w:rFonts w:cs="Arial"/>
          <w:szCs w:val="24"/>
        </w:rPr>
        <w:lastRenderedPageBreak/>
        <w:t xml:space="preserve">of the previous stock assessment approach (Bentley 2006, Ye </w:t>
      </w:r>
      <w:r w:rsidRPr="00677B36">
        <w:rPr>
          <w:rFonts w:cs="Arial"/>
          <w:i/>
          <w:szCs w:val="24"/>
        </w:rPr>
        <w:t>et al</w:t>
      </w:r>
      <w:r w:rsidRPr="006E0FFB">
        <w:rPr>
          <w:rFonts w:cs="Arial"/>
          <w:szCs w:val="24"/>
        </w:rPr>
        <w:t>. 2006, 2007</w:t>
      </w:r>
      <w:r>
        <w:rPr>
          <w:rFonts w:cs="Arial"/>
          <w:szCs w:val="24"/>
        </w:rPr>
        <w:t xml:space="preserve">). </w:t>
      </w:r>
      <w:r w:rsidRPr="006E0FFB">
        <w:rPr>
          <w:rFonts w:cs="Arial"/>
          <w:szCs w:val="24"/>
        </w:rPr>
        <w:t xml:space="preserve">The model </w:t>
      </w:r>
      <w:r>
        <w:rPr>
          <w:rFonts w:cs="Arial"/>
          <w:szCs w:val="24"/>
        </w:rPr>
        <w:t xml:space="preserve">is fitted to the </w:t>
      </w:r>
      <w:r w:rsidR="004C45DF">
        <w:rPr>
          <w:rFonts w:cs="Arial"/>
          <w:szCs w:val="24"/>
        </w:rPr>
        <w:t>mid</w:t>
      </w:r>
      <w:r w:rsidR="004C45DF">
        <w:rPr>
          <w:rFonts w:cs="Arial"/>
          <w:szCs w:val="24"/>
        </w:rPr>
        <w:noBreakHyphen/>
        <w:t>season</w:t>
      </w:r>
      <w:r>
        <w:rPr>
          <w:rFonts w:cs="Arial"/>
          <w:szCs w:val="24"/>
        </w:rPr>
        <w:t xml:space="preserve"> and </w:t>
      </w:r>
      <w:r w:rsidR="004C45DF">
        <w:rPr>
          <w:rFonts w:cs="Arial"/>
          <w:szCs w:val="24"/>
        </w:rPr>
        <w:t>pre</w:t>
      </w:r>
      <w:r w:rsidR="004C45DF">
        <w:rPr>
          <w:rFonts w:cs="Arial"/>
          <w:szCs w:val="24"/>
        </w:rPr>
        <w:noBreakHyphen/>
        <w:t>s</w:t>
      </w:r>
      <w:r w:rsidRPr="006E0FFB">
        <w:rPr>
          <w:rFonts w:cs="Arial"/>
          <w:szCs w:val="24"/>
        </w:rPr>
        <w:t xml:space="preserve">eason survey data </w:t>
      </w:r>
      <w:r w:rsidR="000620FE">
        <w:rPr>
          <w:rFonts w:cs="Arial"/>
          <w:szCs w:val="24"/>
        </w:rPr>
        <w:t>and</w:t>
      </w:r>
      <w:r w:rsidRPr="006E0FFB">
        <w:rPr>
          <w:rFonts w:cs="Arial"/>
          <w:szCs w:val="24"/>
        </w:rPr>
        <w:t xml:space="preserve"> </w:t>
      </w:r>
      <w:r w:rsidR="000620FE">
        <w:rPr>
          <w:rFonts w:cs="Arial"/>
          <w:szCs w:val="24"/>
        </w:rPr>
        <w:t>TIB</w:t>
      </w:r>
      <w:r w:rsidR="000620FE" w:rsidRPr="006E0FFB">
        <w:rPr>
          <w:rFonts w:cs="Arial"/>
          <w:szCs w:val="24"/>
        </w:rPr>
        <w:t xml:space="preserve"> </w:t>
      </w:r>
      <w:r w:rsidR="000620FE">
        <w:rPr>
          <w:rFonts w:cs="Arial"/>
          <w:szCs w:val="24"/>
        </w:rPr>
        <w:t>and</w:t>
      </w:r>
      <w:r w:rsidR="000620FE" w:rsidRPr="006E0FFB">
        <w:rPr>
          <w:rFonts w:cs="Arial"/>
          <w:szCs w:val="24"/>
        </w:rPr>
        <w:t xml:space="preserve"> TVH</w:t>
      </w:r>
      <w:r w:rsidR="000620FE">
        <w:rPr>
          <w:rFonts w:cs="Arial"/>
          <w:szCs w:val="24"/>
        </w:rPr>
        <w:t xml:space="preserve"> </w:t>
      </w:r>
      <w:r w:rsidRPr="006E0FFB">
        <w:rPr>
          <w:rFonts w:cs="Arial"/>
          <w:szCs w:val="24"/>
        </w:rPr>
        <w:t>CPUE data</w:t>
      </w:r>
      <w:r>
        <w:rPr>
          <w:rFonts w:cs="Arial"/>
          <w:szCs w:val="24"/>
        </w:rPr>
        <w:t>. T</w:t>
      </w:r>
      <w:r w:rsidRPr="006E0FFB">
        <w:rPr>
          <w:rFonts w:cs="Arial"/>
          <w:szCs w:val="24"/>
        </w:rPr>
        <w:t>he growth relationships used in the model were revised</w:t>
      </w:r>
      <w:r>
        <w:rPr>
          <w:rFonts w:cs="Arial"/>
          <w:szCs w:val="24"/>
        </w:rPr>
        <w:t xml:space="preserve"> from the previous stock assessment model</w:t>
      </w:r>
      <w:r w:rsidR="000620FE">
        <w:rPr>
          <w:rFonts w:cs="Arial"/>
          <w:szCs w:val="24"/>
        </w:rPr>
        <w:t xml:space="preserve"> (</w:t>
      </w:r>
      <w:r w:rsidR="000620FE" w:rsidRPr="006E0FFB">
        <w:rPr>
          <w:rFonts w:cs="Arial"/>
          <w:szCs w:val="24"/>
        </w:rPr>
        <w:t xml:space="preserve">Ye </w:t>
      </w:r>
      <w:r w:rsidR="000620FE" w:rsidRPr="00441E44">
        <w:rPr>
          <w:rFonts w:cs="Arial"/>
          <w:i/>
          <w:szCs w:val="24"/>
        </w:rPr>
        <w:t>et al</w:t>
      </w:r>
      <w:r w:rsidR="000620FE" w:rsidRPr="006E0FFB">
        <w:rPr>
          <w:rFonts w:cs="Arial"/>
          <w:szCs w:val="24"/>
        </w:rPr>
        <w:t>. 2006</w:t>
      </w:r>
      <w:r w:rsidR="000620FE">
        <w:rPr>
          <w:rFonts w:cs="Arial"/>
          <w:szCs w:val="24"/>
        </w:rPr>
        <w:t>)</w:t>
      </w:r>
      <w:r>
        <w:rPr>
          <w:rFonts w:cs="Arial"/>
          <w:szCs w:val="24"/>
        </w:rPr>
        <w:t xml:space="preserve">, and </w:t>
      </w:r>
      <w:r w:rsidRPr="000620FE">
        <w:rPr>
          <w:rFonts w:cs="Arial"/>
          <w:szCs w:val="24"/>
          <w:highlight w:val="yellow"/>
        </w:rPr>
        <w:t xml:space="preserve">average mass compared with </w:t>
      </w:r>
      <w:commentRangeStart w:id="15"/>
      <w:r w:rsidRPr="000620FE">
        <w:rPr>
          <w:rFonts w:cs="Arial"/>
          <w:szCs w:val="24"/>
          <w:highlight w:val="yellow"/>
        </w:rPr>
        <w:t>observations</w:t>
      </w:r>
      <w:commentRangeEnd w:id="15"/>
      <w:r w:rsidR="00677B36">
        <w:rPr>
          <w:rStyle w:val="CommentReference"/>
        </w:rPr>
        <w:commentReference w:id="15"/>
      </w:r>
      <w:r>
        <w:rPr>
          <w:rFonts w:cs="Arial"/>
          <w:szCs w:val="24"/>
        </w:rPr>
        <w:t xml:space="preserve">. </w:t>
      </w:r>
      <w:r w:rsidRPr="006E0FFB">
        <w:rPr>
          <w:rFonts w:cs="Arial"/>
          <w:szCs w:val="24"/>
        </w:rPr>
        <w:t xml:space="preserve">The model is </w:t>
      </w:r>
      <w:r w:rsidR="000620FE">
        <w:rPr>
          <w:rFonts w:cs="Arial"/>
          <w:szCs w:val="24"/>
        </w:rPr>
        <w:t>compatible</w:t>
      </w:r>
      <w:r w:rsidRPr="006E0FFB">
        <w:rPr>
          <w:rFonts w:cs="Arial"/>
          <w:szCs w:val="24"/>
        </w:rPr>
        <w:t xml:space="preserve"> as an Operating Model in a Management Strategy Evaluation (MSE) framework to support the</w:t>
      </w:r>
      <w:r>
        <w:rPr>
          <w:rFonts w:cs="Arial"/>
          <w:szCs w:val="24"/>
        </w:rPr>
        <w:t xml:space="preserve"> management of the </w:t>
      </w:r>
      <w:r w:rsidR="004C45DF">
        <w:rPr>
          <w:rFonts w:cs="Arial"/>
          <w:szCs w:val="24"/>
        </w:rPr>
        <w:t>F</w:t>
      </w:r>
      <w:r>
        <w:rPr>
          <w:rFonts w:cs="Arial"/>
          <w:szCs w:val="24"/>
        </w:rPr>
        <w:t>ishery</w:t>
      </w:r>
      <w:r w:rsidR="000620FE">
        <w:rPr>
          <w:rFonts w:cs="Arial"/>
          <w:szCs w:val="24"/>
        </w:rPr>
        <w:t>.</w:t>
      </w:r>
    </w:p>
    <w:p w14:paraId="20A9008C" w14:textId="6795CCF5" w:rsidR="00B15142" w:rsidRPr="00146132" w:rsidRDefault="00B15142" w:rsidP="005254D6">
      <w:pPr>
        <w:jc w:val="both"/>
        <w:rPr>
          <w:rFonts w:cs="Arial"/>
          <w:szCs w:val="24"/>
        </w:rPr>
      </w:pPr>
      <w:r>
        <w:rPr>
          <w:rFonts w:cs="Arial"/>
          <w:szCs w:val="24"/>
        </w:rPr>
        <w:t xml:space="preserve">The stock assessment model is non-spatial and assumes that the Torres Strait </w:t>
      </w:r>
      <w:r w:rsidR="000620FE">
        <w:rPr>
          <w:rFonts w:cs="Arial"/>
          <w:szCs w:val="24"/>
        </w:rPr>
        <w:t>Tropical Rock lobster Fishery</w:t>
      </w:r>
      <w:r>
        <w:rPr>
          <w:rFonts w:cs="Arial"/>
          <w:szCs w:val="24"/>
        </w:rPr>
        <w:t xml:space="preserve"> stock is independent of the </w:t>
      </w:r>
      <w:r w:rsidR="005254D6">
        <w:rPr>
          <w:rFonts w:cs="Arial"/>
          <w:szCs w:val="24"/>
        </w:rPr>
        <w:t xml:space="preserve">Queensland </w:t>
      </w:r>
      <w:r>
        <w:rPr>
          <w:rFonts w:cs="Arial"/>
          <w:szCs w:val="24"/>
        </w:rPr>
        <w:t>East Coast</w:t>
      </w:r>
      <w:r w:rsidR="005254D6">
        <w:rPr>
          <w:rFonts w:cs="Arial"/>
          <w:szCs w:val="24"/>
        </w:rPr>
        <w:t xml:space="preserve"> Tropical Rock Lobster Fishery</w:t>
      </w:r>
      <w:r>
        <w:rPr>
          <w:rFonts w:cs="Arial"/>
          <w:szCs w:val="24"/>
        </w:rPr>
        <w:t xml:space="preserve"> stock. A spatial version of the model has been developed as part of an earlier MSE project, and can be used to investigate </w:t>
      </w:r>
      <w:r w:rsidRPr="00146132">
        <w:rPr>
          <w:rFonts w:cs="Arial"/>
          <w:szCs w:val="24"/>
        </w:rPr>
        <w:t>plausible linkages between these stocks</w:t>
      </w:r>
      <w:r w:rsidR="009319DB">
        <w:rPr>
          <w:rFonts w:cs="Arial"/>
          <w:szCs w:val="24"/>
        </w:rPr>
        <w:t xml:space="preserve"> (Plagányi </w:t>
      </w:r>
      <w:r w:rsidR="009319DB" w:rsidRPr="005254D6">
        <w:rPr>
          <w:rFonts w:cs="Arial"/>
          <w:i/>
          <w:szCs w:val="24"/>
        </w:rPr>
        <w:t>et al</w:t>
      </w:r>
      <w:r w:rsidR="009319DB">
        <w:rPr>
          <w:rFonts w:cs="Arial"/>
          <w:szCs w:val="24"/>
        </w:rPr>
        <w:t>. 2012,</w:t>
      </w:r>
      <w:r w:rsidR="005254D6">
        <w:rPr>
          <w:rFonts w:cs="Arial"/>
          <w:szCs w:val="24"/>
        </w:rPr>
        <w:t xml:space="preserve"> </w:t>
      </w:r>
      <w:r w:rsidR="009319DB">
        <w:rPr>
          <w:rFonts w:cs="Arial"/>
          <w:szCs w:val="24"/>
        </w:rPr>
        <w:t>2013)</w:t>
      </w:r>
      <w:r w:rsidR="005254D6">
        <w:rPr>
          <w:rFonts w:cs="Arial"/>
          <w:szCs w:val="24"/>
        </w:rPr>
        <w:t>.</w:t>
      </w:r>
    </w:p>
    <w:p w14:paraId="0E86CABC" w14:textId="65FCA559" w:rsidR="00B15142" w:rsidRPr="00146132" w:rsidRDefault="00B15142" w:rsidP="005254D6">
      <w:pPr>
        <w:jc w:val="both"/>
        <w:rPr>
          <w:rFonts w:cs="Arial"/>
          <w:szCs w:val="24"/>
        </w:rPr>
      </w:pPr>
      <w:r w:rsidRPr="00146132">
        <w:rPr>
          <w:rFonts w:cs="Arial"/>
          <w:szCs w:val="24"/>
          <w:lang w:val="en-ZA"/>
        </w:rPr>
        <w:t>The model includes three age-</w:t>
      </w:r>
      <w:r w:rsidRPr="0039143F">
        <w:rPr>
          <w:rFonts w:cs="Arial"/>
          <w:szCs w:val="24"/>
          <w:lang w:val="en-ZA"/>
        </w:rPr>
        <w:t xml:space="preserve">classes only </w:t>
      </w:r>
      <w:r w:rsidR="005B1C4F">
        <w:rPr>
          <w:rFonts w:cs="Arial"/>
          <w:szCs w:val="24"/>
          <w:lang w:val="en-ZA"/>
        </w:rPr>
        <w:t xml:space="preserve">(0+, 1+ and 2+ </w:t>
      </w:r>
      <w:r w:rsidR="002A16BC">
        <w:rPr>
          <w:rFonts w:cs="Arial"/>
          <w:szCs w:val="24"/>
          <w:lang w:val="en-ZA"/>
        </w:rPr>
        <w:t xml:space="preserve">age </w:t>
      </w:r>
      <w:r w:rsidR="005B1C4F">
        <w:rPr>
          <w:rFonts w:cs="Arial"/>
          <w:szCs w:val="24"/>
          <w:lang w:val="en-ZA"/>
        </w:rPr>
        <w:t xml:space="preserve">lobsters) </w:t>
      </w:r>
      <w:r w:rsidRPr="0039143F">
        <w:rPr>
          <w:rFonts w:cs="Arial"/>
          <w:szCs w:val="24"/>
          <w:lang w:val="en-ZA"/>
        </w:rPr>
        <w:t xml:space="preserve">as it is assumed that lobsters migrate out of Torres Straits in October each year. </w:t>
      </w:r>
      <w:r w:rsidRPr="0039143F">
        <w:rPr>
          <w:rFonts w:cs="Arial"/>
          <w:szCs w:val="24"/>
        </w:rPr>
        <w:t xml:space="preserve">Torres Strait </w:t>
      </w:r>
      <w:r w:rsidR="005B1C4F">
        <w:rPr>
          <w:rFonts w:cs="Arial"/>
          <w:szCs w:val="24"/>
        </w:rPr>
        <w:t>TRL</w:t>
      </w:r>
      <w:r w:rsidRPr="0039143F">
        <w:rPr>
          <w:rFonts w:cs="Arial"/>
          <w:szCs w:val="24"/>
        </w:rPr>
        <w:t xml:space="preserve"> emigrate in spring</w:t>
      </w:r>
      <w:r w:rsidR="00976F72">
        <w:rPr>
          <w:rFonts w:cs="Arial"/>
          <w:szCs w:val="24"/>
        </w:rPr>
        <w:t xml:space="preserve"> (September</w:t>
      </w:r>
      <w:r w:rsidR="00976F72">
        <w:rPr>
          <w:rFonts w:cs="Arial"/>
          <w:szCs w:val="24"/>
        </w:rPr>
        <w:noBreakHyphen/>
        <w:t>November)</w:t>
      </w:r>
      <w:r w:rsidRPr="0039143F">
        <w:rPr>
          <w:rFonts w:cs="Arial"/>
          <w:szCs w:val="24"/>
        </w:rPr>
        <w:t xml:space="preserve"> and breed during the subsequent summer (November-February) </w:t>
      </w:r>
      <w:r w:rsidRPr="0039143F">
        <w:rPr>
          <w:rFonts w:cs="Arial"/>
          <w:szCs w:val="24"/>
        </w:rPr>
        <w:fldChar w:fldCharType="begin">
          <w:fldData xml:space="preserve">PEVuZE5vdGU+PENpdGU+PEF1dGhvcj5Nb29yZTwvQXV0aG9yPjxZZWFyPjE5ODQ8L1llYXI+PFJl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</w:fldData>
        </w:fldChar>
      </w:r>
      <w:r w:rsidRPr="0039143F">
        <w:rPr>
          <w:rFonts w:cs="Arial"/>
          <w:szCs w:val="24"/>
        </w:rPr>
        <w:instrText xml:space="preserve"> ADDIN EN.CITE </w:instrText>
      </w:r>
      <w:r w:rsidRPr="0039143F">
        <w:rPr>
          <w:rFonts w:cs="Arial"/>
          <w:szCs w:val="24"/>
        </w:rPr>
        <w:fldChar w:fldCharType="begin">
          <w:fldData xml:space="preserve">PEVuZE5vdGU+PENpdGU+PEF1dGhvcj5Nb29yZTwvQXV0aG9yPjxZZWFyPjE5ODQ8L1llYXI+PFJl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</w:fldData>
        </w:fldChar>
      </w:r>
      <w:r w:rsidRPr="0039143F">
        <w:rPr>
          <w:rFonts w:cs="Arial"/>
          <w:szCs w:val="24"/>
        </w:rPr>
        <w:instrText xml:space="preserve"> ADDIN EN.CITE.DATA </w:instrText>
      </w:r>
      <w:r w:rsidRPr="0039143F">
        <w:rPr>
          <w:rFonts w:cs="Arial"/>
          <w:szCs w:val="24"/>
        </w:rPr>
      </w:r>
      <w:r w:rsidRPr="0039143F">
        <w:rPr>
          <w:rFonts w:cs="Arial"/>
          <w:szCs w:val="24"/>
        </w:rPr>
        <w:fldChar w:fldCharType="end"/>
      </w:r>
      <w:r w:rsidRPr="0039143F">
        <w:rPr>
          <w:rFonts w:cs="Arial"/>
          <w:szCs w:val="24"/>
        </w:rPr>
      </w:r>
      <w:r w:rsidRPr="0039143F">
        <w:rPr>
          <w:rFonts w:cs="Arial"/>
          <w:szCs w:val="24"/>
        </w:rPr>
        <w:fldChar w:fldCharType="separate"/>
      </w:r>
      <w:r w:rsidRPr="0039143F">
        <w:rPr>
          <w:rFonts w:cs="Arial"/>
          <w:noProof/>
          <w:szCs w:val="24"/>
        </w:rPr>
        <w:t>(MacFarlane and Moore 1986; Moore and Macfarlane 1984)</w:t>
      </w:r>
      <w:r w:rsidRPr="0039143F">
        <w:rPr>
          <w:rFonts w:cs="Arial"/>
          <w:szCs w:val="24"/>
        </w:rPr>
        <w:fldChar w:fldCharType="end"/>
      </w:r>
      <w:r w:rsidRPr="0039143F">
        <w:rPr>
          <w:rFonts w:cs="Arial"/>
          <w:szCs w:val="24"/>
        </w:rPr>
        <w:t xml:space="preserve">. </w:t>
      </w:r>
      <w:r w:rsidRPr="0039143F">
        <w:rPr>
          <w:rFonts w:cs="Arial"/>
          <w:szCs w:val="24"/>
          <w:lang w:val="en-ZA"/>
        </w:rPr>
        <w:t xml:space="preserve">A Beverton-Holt stock-recruitment relationship is used </w:t>
      </w:r>
      <w:r w:rsidRPr="0039143F">
        <w:rPr>
          <w:rFonts w:cs="Arial"/>
          <w:szCs w:val="24"/>
          <w:lang w:val="en-ZA"/>
        </w:rPr>
        <w:fldChar w:fldCharType="begin"/>
      </w:r>
      <w:r w:rsidRPr="0039143F">
        <w:rPr>
          <w:rFonts w:cs="Arial"/>
          <w:szCs w:val="24"/>
          <w:lang w:val="en-ZA"/>
        </w:rPr>
        <w:instrText xml:space="preserve"> ADDIN EN.CITE &lt;EndNote&gt;&lt;Cite&gt;&lt;Author&gt;Beverton&lt;/Author&gt;&lt;RecNum&gt;519&lt;/RecNum&gt;&lt;DisplayText&gt;(Beverton and Holt 1957)&lt;/DisplayText&gt;&lt;record&gt;&lt;rec-number&gt;519&lt;/rec-number&gt;&lt;foreign-keys&gt;&lt;key app="EN" db-id="e5vdexdr3rd2r3epsex52t0qsapdd2xazzz9" timestamp="1459131825"&gt;519&lt;/key&gt;&lt;/foreign-keys&gt;&lt;ref-type name="Journal Article"&gt;17&lt;/ref-type&gt;&lt;contributors&gt;&lt;authors&gt;&lt;author&gt;Beverton, RJ&lt;/author&gt;&lt;author&gt;Holt, SJ&lt;/author&gt;&lt;/authors&gt;&lt;/contributors&gt;&lt;titles&gt;&lt;title&gt;On the dynamics of exploited fish populations&lt;/title&gt;&lt;secondary-title&gt; UK Ministry of Agriculture and Fisheries Investigations (Ser 2)&lt;/secondary-title&gt;&lt;/titles&gt;&lt;volume&gt;19&lt;/volume&gt;&lt;dates&gt;&lt;year&gt;1957&lt;/year&gt;&lt;/dates&gt;&lt;urls&gt;&lt;/urls&gt;&lt;/record&gt;&lt;/Cite&gt;&lt;/EndNote&gt;</w:instrText>
      </w:r>
      <w:r w:rsidRPr="0039143F">
        <w:rPr>
          <w:rFonts w:cs="Arial"/>
          <w:szCs w:val="24"/>
          <w:lang w:val="en-ZA"/>
        </w:rPr>
        <w:fldChar w:fldCharType="separate"/>
      </w:r>
      <w:r w:rsidRPr="0039143F">
        <w:rPr>
          <w:rFonts w:cs="Arial"/>
          <w:noProof/>
          <w:szCs w:val="24"/>
          <w:lang w:val="en-ZA"/>
        </w:rPr>
        <w:t>(Beverton and Holt 1957)</w:t>
      </w:r>
      <w:r w:rsidRPr="0039143F">
        <w:rPr>
          <w:rFonts w:cs="Arial"/>
          <w:szCs w:val="24"/>
          <w:lang w:val="en-ZA"/>
        </w:rPr>
        <w:fldChar w:fldCharType="end"/>
      </w:r>
      <w:r w:rsidRPr="0039143F">
        <w:rPr>
          <w:rFonts w:cs="Arial"/>
          <w:szCs w:val="24"/>
          <w:lang w:val="en-ZA"/>
        </w:rPr>
        <w:t>, allowing for annual fluctuation</w:t>
      </w:r>
      <w:r w:rsidRPr="00146132">
        <w:rPr>
          <w:rFonts w:cs="Arial"/>
          <w:szCs w:val="24"/>
          <w:lang w:val="en-ZA"/>
        </w:rPr>
        <w:t xml:space="preserve"> about </w:t>
      </w:r>
      <w:r w:rsidRPr="005B1C4F">
        <w:rPr>
          <w:rFonts w:cs="Arial"/>
          <w:szCs w:val="24"/>
          <w:highlight w:val="yellow"/>
          <w:lang w:val="en-ZA"/>
        </w:rPr>
        <w:t xml:space="preserve">the deterministic </w:t>
      </w:r>
      <w:commentRangeStart w:id="16"/>
      <w:r w:rsidRPr="005B1C4F">
        <w:rPr>
          <w:rFonts w:cs="Arial"/>
          <w:szCs w:val="24"/>
          <w:highlight w:val="yellow"/>
          <w:lang w:val="en-ZA"/>
        </w:rPr>
        <w:t>relationship</w:t>
      </w:r>
      <w:commentRangeEnd w:id="16"/>
      <w:r w:rsidR="00677B36">
        <w:rPr>
          <w:rStyle w:val="CommentReference"/>
        </w:rPr>
        <w:commentReference w:id="16"/>
      </w:r>
      <w:r w:rsidRPr="00146132">
        <w:rPr>
          <w:rFonts w:cs="Arial"/>
          <w:szCs w:val="24"/>
          <w:lang w:val="en-ZA"/>
        </w:rPr>
        <w:t>. The model is fitted to the available abundance indices by maximising the likelihood function. Quasi-Newton minimi</w:t>
      </w:r>
      <w:r w:rsidR="002A16BC">
        <w:rPr>
          <w:rFonts w:cs="Arial"/>
          <w:szCs w:val="24"/>
          <w:lang w:val="en-ZA"/>
        </w:rPr>
        <w:t>s</w:t>
      </w:r>
      <w:r w:rsidRPr="00146132">
        <w:rPr>
          <w:rFonts w:cs="Arial"/>
          <w:szCs w:val="24"/>
          <w:lang w:val="en-ZA"/>
        </w:rPr>
        <w:t>ation is used to minimi</w:t>
      </w:r>
      <w:r w:rsidR="002A16BC">
        <w:rPr>
          <w:rFonts w:cs="Arial"/>
          <w:szCs w:val="24"/>
          <w:lang w:val="en-ZA"/>
        </w:rPr>
        <w:t>s</w:t>
      </w:r>
      <w:r w:rsidRPr="00146132">
        <w:rPr>
          <w:rFonts w:cs="Arial"/>
          <w:szCs w:val="24"/>
          <w:lang w:val="en-ZA"/>
        </w:rPr>
        <w:t>e the total negative log-likelihood function (using the package AD Model Builder</w:t>
      </w:r>
      <w:r w:rsidRPr="00146132">
        <w:rPr>
          <w:rFonts w:cs="Arial"/>
          <w:szCs w:val="24"/>
          <w:vertAlign w:val="superscript"/>
          <w:lang w:val="en-ZA"/>
        </w:rPr>
        <w:t>TM</w:t>
      </w:r>
      <w:r w:rsidR="005B1C4F">
        <w:rPr>
          <w:rFonts w:cs="Arial"/>
          <w:szCs w:val="24"/>
          <w:lang w:val="en-ZA"/>
        </w:rPr>
        <w:t>)</w:t>
      </w:r>
      <w:r w:rsidRPr="00146132">
        <w:rPr>
          <w:rFonts w:cs="Arial"/>
          <w:szCs w:val="24"/>
          <w:lang w:val="en-ZA"/>
        </w:rPr>
        <w:t xml:space="preserve"> </w:t>
      </w:r>
      <w:r w:rsidRPr="00146132">
        <w:rPr>
          <w:rFonts w:cs="Arial"/>
          <w:szCs w:val="24"/>
          <w:lang w:val="en-ZA"/>
        </w:rPr>
        <w:fldChar w:fldCharType="begin"/>
      </w:r>
      <w:r w:rsidRPr="00146132">
        <w:rPr>
          <w:rFonts w:cs="Arial"/>
          <w:szCs w:val="24"/>
          <w:lang w:val="en-ZA"/>
        </w:rPr>
        <w:instrText xml:space="preserve"> ADDIN EN.CITE &lt;EndNote&gt;&lt;Cite&gt;&lt;Author&gt;Fournier&lt;/Author&gt;&lt;Year&gt;2012&lt;/Year&gt;&lt;RecNum&gt;516&lt;/RecNum&gt;&lt;DisplayText&gt;(Fournier et al. 2012)&lt;/DisplayText&gt;&lt;record&gt;&lt;rec-number&gt;516&lt;/rec-number&gt;&lt;foreign-keys&gt;&lt;key app="EN" db-id="e5vdexdr3rd2r3epsex52t0qsapdd2xazzz9" timestamp="1459131569"&gt;516&lt;/key&gt;&lt;/foreign-keys&gt;&lt;ref-type name="Journal Article"&gt;17&lt;/ref-type&gt;&lt;contributors&gt;&lt;authors&gt;&lt;author&gt;Fournier, David A&lt;/author&gt;&lt;author&gt;Skaug, Hans J&lt;/author&gt;&lt;author&gt;Ancheta, Johnoel&lt;/author&gt;&lt;author&gt;Ianelli, James&lt;/author&gt;&lt;author&gt;Magnusson, Arni&lt;/author&gt;&lt;author&gt;Maunder, Mark N&lt;/author&gt;&lt;author&gt;Nielsen, Anders&lt;/author&gt;&lt;author&gt;Sibert, John&lt;/author&gt;&lt;/authors&gt;&lt;/contributors&gt;&lt;titles&gt;&lt;title&gt;AD Model Builder: using automatic differentiation for statistical inference of highly parameterized complex nonlinear models&lt;/title&gt;&lt;secondary-title&gt;Optimization Methods and Software&lt;/secondary-title&gt;&lt;/titles&gt;&lt;periodical&gt;&lt;full-title&gt;Optimization Methods and Software&lt;/full-title&gt;&lt;/periodical&gt;&lt;pages&gt;233-249&lt;/pages&gt;&lt;volume&gt;27&lt;/volume&gt;&lt;number&gt;2&lt;/number&gt;&lt;dates&gt;&lt;year&gt;2012&lt;/year&gt;&lt;/dates&gt;&lt;isbn&gt;1055-6788&lt;/isbn&gt;&lt;urls&gt;&lt;/urls&gt;&lt;/record&gt;&lt;/Cite&gt;&lt;/EndNote&gt;</w:instrText>
      </w:r>
      <w:r w:rsidRPr="00146132">
        <w:rPr>
          <w:rFonts w:cs="Arial"/>
          <w:szCs w:val="24"/>
          <w:lang w:val="en-ZA"/>
        </w:rPr>
        <w:fldChar w:fldCharType="separate"/>
      </w:r>
      <w:r w:rsidRPr="00146132">
        <w:rPr>
          <w:rFonts w:cs="Arial"/>
          <w:noProof/>
          <w:szCs w:val="24"/>
          <w:lang w:val="en-ZA"/>
        </w:rPr>
        <w:t xml:space="preserve">(Fournier </w:t>
      </w:r>
      <w:r w:rsidRPr="002A16BC">
        <w:rPr>
          <w:rFonts w:cs="Arial"/>
          <w:i/>
          <w:noProof/>
          <w:szCs w:val="24"/>
          <w:lang w:val="en-ZA"/>
        </w:rPr>
        <w:t>et al</w:t>
      </w:r>
      <w:r w:rsidRPr="00146132">
        <w:rPr>
          <w:rFonts w:cs="Arial"/>
          <w:noProof/>
          <w:szCs w:val="24"/>
          <w:lang w:val="en-ZA"/>
        </w:rPr>
        <w:t>. 2012)</w:t>
      </w:r>
      <w:r w:rsidRPr="00146132">
        <w:rPr>
          <w:rFonts w:cs="Arial"/>
          <w:szCs w:val="24"/>
          <w:lang w:val="en-ZA"/>
        </w:rPr>
        <w:fldChar w:fldCharType="end"/>
      </w:r>
      <w:r>
        <w:rPr>
          <w:rFonts w:cs="Arial"/>
          <w:szCs w:val="24"/>
          <w:lang w:val="en-ZA"/>
        </w:rPr>
        <w:t>.</w:t>
      </w:r>
    </w:p>
    <w:p w14:paraId="5246D28F" w14:textId="60D772A9" w:rsidR="006651AB" w:rsidRDefault="006651AB" w:rsidP="006651AB">
      <w:pPr>
        <w:pStyle w:val="Heading3-Numbered"/>
        <w:jc w:val="both"/>
      </w:pPr>
      <w:bookmarkStart w:id="17" w:name="_Toc475432982"/>
      <w:r>
        <w:t>EMP</w:t>
      </w:r>
      <w:r w:rsidR="00C71531">
        <w:t>I</w:t>
      </w:r>
      <w:r>
        <w:t>RICAL HARVEST CONTROL RULE</w:t>
      </w:r>
      <w:r w:rsidR="00742CD1">
        <w:t xml:space="preserve"> </w:t>
      </w:r>
      <w:r w:rsidR="00742CD1">
        <w:rPr>
          <w:highlight w:val="yellow"/>
        </w:rPr>
        <w:t>(t</w:t>
      </w:r>
      <w:r w:rsidR="00742CD1" w:rsidRPr="00742CD1">
        <w:rPr>
          <w:highlight w:val="yellow"/>
        </w:rPr>
        <w:t>o b</w:t>
      </w:r>
      <w:r w:rsidR="00742CD1" w:rsidRPr="00644EC0">
        <w:rPr>
          <w:highlight w:val="yellow"/>
        </w:rPr>
        <w:t xml:space="preserve">e </w:t>
      </w:r>
      <w:r w:rsidR="00644EC0" w:rsidRPr="00644EC0">
        <w:rPr>
          <w:highlight w:val="yellow"/>
        </w:rPr>
        <w:t>finalised by CSIRO</w:t>
      </w:r>
      <w:r w:rsidR="00742CD1" w:rsidRPr="00644EC0">
        <w:rPr>
          <w:highlight w:val="yellow"/>
        </w:rPr>
        <w:t>)</w:t>
      </w:r>
      <w:bookmarkEnd w:id="17"/>
    </w:p>
    <w:p w14:paraId="7E29E6C6" w14:textId="77777777" w:rsidR="005B1C4F" w:rsidRDefault="00635CBA" w:rsidP="00635CBA">
      <w:pPr>
        <w:jc w:val="both"/>
        <w:rPr>
          <w:rFonts w:cs="Arial"/>
          <w:szCs w:val="24"/>
        </w:rPr>
      </w:pPr>
      <w:r w:rsidRPr="00742CD1">
        <w:rPr>
          <w:rFonts w:cs="Arial"/>
          <w:szCs w:val="24"/>
          <w:lang w:val="en-ZA"/>
        </w:rPr>
        <w:t xml:space="preserve">The empirical </w:t>
      </w:r>
      <w:r w:rsidR="005254D6">
        <w:rPr>
          <w:rFonts w:cs="Arial"/>
          <w:szCs w:val="24"/>
          <w:lang w:val="en-ZA"/>
        </w:rPr>
        <w:t>harvest control rule (e</w:t>
      </w:r>
      <w:r w:rsidRPr="00742CD1">
        <w:rPr>
          <w:rFonts w:cs="Arial"/>
          <w:szCs w:val="24"/>
          <w:lang w:val="en-ZA"/>
        </w:rPr>
        <w:t>HCR</w:t>
      </w:r>
      <w:r w:rsidR="005254D6">
        <w:rPr>
          <w:rFonts w:cs="Arial"/>
          <w:szCs w:val="24"/>
          <w:lang w:val="en-ZA"/>
        </w:rPr>
        <w:t>)</w:t>
      </w:r>
      <w:r w:rsidRPr="00742CD1">
        <w:rPr>
          <w:rFonts w:cs="Arial"/>
          <w:szCs w:val="24"/>
          <w:lang w:val="en-ZA"/>
        </w:rPr>
        <w:t xml:space="preserve"> </w:t>
      </w:r>
      <w:r w:rsidR="00D8454D">
        <w:rPr>
          <w:rFonts w:cs="Arial"/>
          <w:szCs w:val="24"/>
          <w:lang w:val="en-ZA"/>
        </w:rPr>
        <w:t>recommended by the TRLRAG</w:t>
      </w:r>
      <w:r w:rsidR="00D50CD8" w:rsidRPr="00742CD1">
        <w:rPr>
          <w:rFonts w:cs="Arial"/>
          <w:szCs w:val="24"/>
          <w:lang w:val="en-ZA"/>
        </w:rPr>
        <w:t xml:space="preserve"> </w:t>
      </w:r>
      <w:r w:rsidRPr="00742CD1">
        <w:rPr>
          <w:rFonts w:cs="Arial"/>
          <w:szCs w:val="24"/>
        </w:rPr>
        <w:t>uses the pre</w:t>
      </w:r>
      <w:r w:rsidR="005254D6">
        <w:rPr>
          <w:rFonts w:cs="Arial"/>
          <w:szCs w:val="24"/>
        </w:rPr>
        <w:noBreakHyphen/>
      </w:r>
      <w:r w:rsidRPr="00742CD1">
        <w:rPr>
          <w:rFonts w:cs="Arial"/>
          <w:szCs w:val="24"/>
        </w:rPr>
        <w:t xml:space="preserve">season survey 1+ and </w:t>
      </w:r>
      <w:r w:rsidR="00D50CD8" w:rsidRPr="00742CD1">
        <w:rPr>
          <w:rFonts w:cs="Arial"/>
          <w:szCs w:val="24"/>
        </w:rPr>
        <w:t>0+ indices, both CPUE indices</w:t>
      </w:r>
      <w:r w:rsidR="00DE5FB0" w:rsidRPr="00742CD1">
        <w:rPr>
          <w:rFonts w:cs="Arial"/>
          <w:szCs w:val="24"/>
        </w:rPr>
        <w:t xml:space="preserve"> (TVH and TIB)</w:t>
      </w:r>
      <w:r w:rsidR="00D50CD8" w:rsidRPr="00742CD1">
        <w:rPr>
          <w:rFonts w:cs="Arial"/>
          <w:szCs w:val="24"/>
        </w:rPr>
        <w:t>, applies the</w:t>
      </w:r>
      <w:r w:rsidRPr="00742CD1">
        <w:rPr>
          <w:rFonts w:cs="Arial"/>
          <w:szCs w:val="24"/>
        </w:rPr>
        <w:t xml:space="preserve"> natural logarithms of the slopes</w:t>
      </w:r>
      <w:r w:rsidR="00D50CD8" w:rsidRPr="00742CD1">
        <w:rPr>
          <w:rFonts w:cs="Arial"/>
          <w:szCs w:val="24"/>
        </w:rPr>
        <w:t xml:space="preserve"> of the </w:t>
      </w:r>
      <w:r w:rsidR="005254D6">
        <w:rPr>
          <w:rFonts w:cs="Arial"/>
          <w:szCs w:val="24"/>
        </w:rPr>
        <w:t>five</w:t>
      </w:r>
      <w:r w:rsidR="00D50CD8" w:rsidRPr="00742CD1">
        <w:rPr>
          <w:rFonts w:cs="Arial"/>
          <w:szCs w:val="24"/>
        </w:rPr>
        <w:t xml:space="preserve"> most recent years’ data</w:t>
      </w:r>
      <w:r w:rsidR="005B1C4F">
        <w:rPr>
          <w:rFonts w:cs="Arial"/>
          <w:szCs w:val="24"/>
        </w:rPr>
        <w:t xml:space="preserve"> and includes</w:t>
      </w:r>
      <w:r w:rsidRPr="00742CD1">
        <w:rPr>
          <w:rFonts w:cs="Arial"/>
          <w:szCs w:val="24"/>
        </w:rPr>
        <w:t xml:space="preserve"> an upper catch limit</w:t>
      </w:r>
      <w:r w:rsidR="005254D6">
        <w:rPr>
          <w:rFonts w:cs="Arial"/>
          <w:szCs w:val="24"/>
        </w:rPr>
        <w:t xml:space="preserve"> of 1,000 t</w:t>
      </w:r>
      <w:r w:rsidR="00D8454D">
        <w:rPr>
          <w:rFonts w:cs="Arial"/>
          <w:szCs w:val="24"/>
        </w:rPr>
        <w:t xml:space="preserve">. The </w:t>
      </w:r>
      <w:r w:rsidR="00D50CD8" w:rsidRPr="00742CD1">
        <w:rPr>
          <w:rFonts w:cs="Arial"/>
          <w:szCs w:val="24"/>
        </w:rPr>
        <w:t xml:space="preserve">relative </w:t>
      </w:r>
      <w:r w:rsidRPr="00742CD1">
        <w:rPr>
          <w:rFonts w:cs="Arial"/>
          <w:szCs w:val="24"/>
        </w:rPr>
        <w:t>weightings</w:t>
      </w:r>
      <w:r w:rsidR="00D50CD8" w:rsidRPr="00742CD1">
        <w:rPr>
          <w:rFonts w:cs="Arial"/>
          <w:szCs w:val="24"/>
        </w:rPr>
        <w:t xml:space="preserve"> </w:t>
      </w:r>
      <w:r w:rsidR="00D8454D">
        <w:rPr>
          <w:rFonts w:cs="Arial"/>
          <w:szCs w:val="24"/>
        </w:rPr>
        <w:t>of the eHCR</w:t>
      </w:r>
      <w:r w:rsidR="00D50CD8" w:rsidRPr="00742CD1">
        <w:rPr>
          <w:rFonts w:cs="Arial"/>
          <w:szCs w:val="24"/>
        </w:rPr>
        <w:t xml:space="preserve"> indices are</w:t>
      </w:r>
      <w:r w:rsidR="00D8454D">
        <w:rPr>
          <w:rFonts w:cs="Arial"/>
          <w:szCs w:val="24"/>
        </w:rPr>
        <w:t xml:space="preserve"> 70 per cent </w:t>
      </w:r>
      <w:r w:rsidR="00D8454D">
        <w:t>pre-season survey 1+ index, 10 per cent pre-season survey 0+ index</w:t>
      </w:r>
      <w:r w:rsidR="00D8454D">
        <w:rPr>
          <w:rFonts w:cs="Arial"/>
          <w:szCs w:val="24"/>
        </w:rPr>
        <w:t>, 10 per cent TIB sector CPUE and 10 per cent TVH sector CPUE.</w:t>
      </w:r>
    </w:p>
    <w:p w14:paraId="0E54C0D5" w14:textId="63C2FF12" w:rsidR="00635CBA" w:rsidRPr="005B1C4F" w:rsidRDefault="00D50CD8" w:rsidP="00635CBA">
      <w:pPr>
        <w:jc w:val="both"/>
        <w:rPr>
          <w:rFonts w:cs="Arial"/>
          <w:szCs w:val="24"/>
        </w:rPr>
      </w:pPr>
      <w:r w:rsidRPr="005B1C4F">
        <w:rPr>
          <w:rFonts w:cs="Arial"/>
          <w:szCs w:val="24"/>
        </w:rPr>
        <w:t>The basic formula is:</w:t>
      </w:r>
    </w:p>
    <w:p w14:paraId="2E2731F4" w14:textId="77777777" w:rsidR="00635CBA" w:rsidRPr="005B1C4F" w:rsidRDefault="00635CBA" w:rsidP="00635CBA">
      <w:pPr>
        <w:jc w:val="both"/>
        <w:rPr>
          <w:rFonts w:cs="Arial"/>
          <w:szCs w:val="24"/>
        </w:rPr>
      </w:pPr>
      <w:r w:rsidRPr="005B1C4F">
        <w:rPr>
          <w:rFonts w:cs="Arial"/>
          <w:szCs w:val="24"/>
        </w:rPr>
        <w:tab/>
      </w:r>
      <w:r w:rsidRPr="005B1C4F">
        <w:rPr>
          <w:rFonts w:cs="Arial"/>
          <w:position w:val="-40"/>
          <w:szCs w:val="24"/>
        </w:rPr>
        <w:object w:dxaOrig="6399" w:dyaOrig="920" w14:anchorId="0A2CA8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47.05pt" o:ole="">
            <v:imagedata r:id="rId17" o:title=""/>
          </v:shape>
          <o:OLEObject Type="Embed" ProgID="Equation.DSMT4" ShapeID="_x0000_i1025" DrawAspect="Content" ObjectID="_1552220820" r:id="rId18"/>
        </w:object>
      </w:r>
      <w:r w:rsidRPr="005B1C4F">
        <w:rPr>
          <w:rFonts w:cs="Arial"/>
          <w:szCs w:val="24"/>
        </w:rPr>
        <w:t xml:space="preserve"> </w:t>
      </w:r>
      <w:r w:rsidRPr="005B1C4F">
        <w:rPr>
          <w:rFonts w:cs="Arial"/>
          <w:szCs w:val="24"/>
        </w:rPr>
        <w:tab/>
      </w:r>
    </w:p>
    <w:p w14:paraId="30B42A25" w14:textId="77777777" w:rsidR="00635CBA" w:rsidRPr="005B1C4F" w:rsidRDefault="00635CBA" w:rsidP="00635CBA">
      <w:pPr>
        <w:ind w:firstLine="720"/>
        <w:jc w:val="both"/>
        <w:rPr>
          <w:rFonts w:cs="Arial"/>
          <w:szCs w:val="24"/>
        </w:rPr>
      </w:pPr>
    </w:p>
    <w:p w14:paraId="0AC19261" w14:textId="77777777" w:rsidR="00635CBA" w:rsidRPr="005B1C4F" w:rsidRDefault="00635CBA" w:rsidP="00635CBA">
      <w:pPr>
        <w:ind w:firstLine="720"/>
        <w:jc w:val="both"/>
        <w:rPr>
          <w:rFonts w:cs="Arial"/>
          <w:szCs w:val="24"/>
        </w:rPr>
      </w:pPr>
      <w:r w:rsidRPr="005B1C4F">
        <w:rPr>
          <w:rFonts w:cs="Arial"/>
          <w:szCs w:val="24"/>
        </w:rPr>
        <w:t xml:space="preserve">or if </w:t>
      </w:r>
      <w:r w:rsidRPr="005B1C4F">
        <w:rPr>
          <w:rFonts w:cs="Arial"/>
          <w:position w:val="-14"/>
          <w:szCs w:val="24"/>
        </w:rPr>
        <w:object w:dxaOrig="720" w:dyaOrig="380" w14:anchorId="6E4CE8E5">
          <v:shape id="_x0000_i1026" type="#_x0000_t75" style="width:36.3pt;height:19.3pt" o:ole="">
            <v:imagedata r:id="rId19" o:title=""/>
          </v:shape>
          <o:OLEObject Type="Embed" ProgID="Equation.DSMT4" ShapeID="_x0000_i1026" DrawAspect="Content" ObjectID="_1552220821" r:id="rId20"/>
        </w:object>
      </w:r>
      <w:r w:rsidRPr="005B1C4F">
        <w:rPr>
          <w:rFonts w:cs="Arial"/>
          <w:szCs w:val="24"/>
        </w:rPr>
        <w:t xml:space="preserve"> &gt; 1000t, </w:t>
      </w:r>
      <w:r w:rsidRPr="005B1C4F">
        <w:rPr>
          <w:rFonts w:cs="Arial"/>
          <w:position w:val="-14"/>
          <w:szCs w:val="24"/>
        </w:rPr>
        <w:object w:dxaOrig="720" w:dyaOrig="380" w14:anchorId="178F87F0">
          <v:shape id="_x0000_i1027" type="#_x0000_t75" style="width:36.3pt;height:19.3pt" o:ole="">
            <v:imagedata r:id="rId19" o:title=""/>
          </v:shape>
          <o:OLEObject Type="Embed" ProgID="Equation.DSMT4" ShapeID="_x0000_i1027" DrawAspect="Content" ObjectID="_1552220822" r:id="rId21"/>
        </w:object>
      </w:r>
      <w:r w:rsidRPr="005B1C4F">
        <w:rPr>
          <w:rFonts w:cs="Arial"/>
          <w:i/>
          <w:szCs w:val="24"/>
        </w:rPr>
        <w:t xml:space="preserve"> </w:t>
      </w:r>
      <w:r w:rsidRPr="005B1C4F">
        <w:rPr>
          <w:rFonts w:cs="Arial"/>
          <w:szCs w:val="24"/>
        </w:rPr>
        <w:t>= 1000.</w:t>
      </w:r>
    </w:p>
    <w:p w14:paraId="485BA4E9" w14:textId="77777777" w:rsidR="00635CBA" w:rsidRPr="005B1C4F" w:rsidRDefault="00635CBA" w:rsidP="00635CBA">
      <w:pPr>
        <w:jc w:val="both"/>
        <w:rPr>
          <w:rFonts w:cs="Arial"/>
          <w:szCs w:val="24"/>
        </w:rPr>
      </w:pPr>
      <w:r w:rsidRPr="005B1C4F">
        <w:rPr>
          <w:rFonts w:cs="Arial"/>
          <w:szCs w:val="24"/>
        </w:rPr>
        <w:t>where</w:t>
      </w:r>
    </w:p>
    <w:p w14:paraId="7ED2576E" w14:textId="3D068044" w:rsidR="00635CBA" w:rsidRPr="005B1C4F" w:rsidRDefault="005B1C4F" w:rsidP="005B1C4F">
      <w:pPr>
        <w:ind w:left="1440" w:hanging="1440"/>
        <w:jc w:val="both"/>
        <w:rPr>
          <w:rFonts w:cs="Arial"/>
          <w:szCs w:val="24"/>
        </w:rPr>
      </w:pPr>
      <w:r w:rsidRPr="005B1C4F">
        <w:rPr>
          <w:rFonts w:cs="Arial"/>
          <w:position w:val="-14"/>
          <w:szCs w:val="24"/>
        </w:rPr>
        <w:object w:dxaOrig="600" w:dyaOrig="400" w14:anchorId="785EC7A5">
          <v:shape id="_x0000_i1028" type="#_x0000_t75" style="width:36pt;height:24pt" o:ole="">
            <v:imagedata r:id="rId22" o:title=""/>
          </v:shape>
          <o:OLEObject Type="Embed" ProgID="Equation.DSMT4" ShapeID="_x0000_i1028" DrawAspect="Content" ObjectID="_1552220823" r:id="rId23"/>
        </w:object>
      </w:r>
      <w:r w:rsidR="00635CBA" w:rsidRPr="005B1C4F">
        <w:rPr>
          <w:rFonts w:cs="Arial"/>
          <w:szCs w:val="24"/>
        </w:rPr>
        <w:t xml:space="preserve"> </w:t>
      </w:r>
      <w:r>
        <w:rPr>
          <w:rFonts w:cs="Arial"/>
          <w:szCs w:val="24"/>
        </w:rPr>
        <w:tab/>
      </w:r>
      <w:r w:rsidR="00635CBA" w:rsidRPr="005B1C4F">
        <w:rPr>
          <w:rFonts w:cs="Arial"/>
          <w:szCs w:val="24"/>
        </w:rPr>
        <w:t xml:space="preserve">is the average achieved catch during the past 5 years, including the current year i.e. from year </w:t>
      </w:r>
      <w:r w:rsidR="00635CBA" w:rsidRPr="005B1C4F">
        <w:rPr>
          <w:rFonts w:cs="Arial"/>
          <w:i/>
          <w:szCs w:val="24"/>
        </w:rPr>
        <w:t>y</w:t>
      </w:r>
      <w:r w:rsidR="00635CBA" w:rsidRPr="005B1C4F">
        <w:rPr>
          <w:rFonts w:cs="Arial"/>
          <w:szCs w:val="24"/>
        </w:rPr>
        <w:t xml:space="preserve">-4 to year </w:t>
      </w:r>
      <w:r w:rsidR="00635CBA" w:rsidRPr="005B1C4F">
        <w:rPr>
          <w:rFonts w:cs="Arial"/>
          <w:i/>
          <w:szCs w:val="24"/>
        </w:rPr>
        <w:t>y</w:t>
      </w:r>
      <w:r w:rsidR="00635CBA" w:rsidRPr="005B1C4F">
        <w:rPr>
          <w:rFonts w:cs="Arial"/>
          <w:szCs w:val="24"/>
        </w:rPr>
        <w:t xml:space="preserve">, </w:t>
      </w:r>
    </w:p>
    <w:p w14:paraId="66712087" w14:textId="31AD1687" w:rsidR="00635CBA" w:rsidRPr="005B1C4F" w:rsidRDefault="005B1C4F" w:rsidP="005B1C4F">
      <w:pPr>
        <w:ind w:left="1440" w:hanging="1440"/>
        <w:jc w:val="both"/>
        <w:rPr>
          <w:rFonts w:cs="Arial"/>
          <w:szCs w:val="24"/>
        </w:rPr>
      </w:pPr>
      <w:r w:rsidRPr="005B1C4F">
        <w:rPr>
          <w:rFonts w:cs="Arial"/>
          <w:position w:val="-14"/>
          <w:szCs w:val="24"/>
        </w:rPr>
        <w:object w:dxaOrig="720" w:dyaOrig="400" w14:anchorId="671DED64">
          <v:shape id="_x0000_i1029" type="#_x0000_t75" style="width:43.5pt;height:23.55pt" o:ole="">
            <v:imagedata r:id="rId24" o:title=""/>
          </v:shape>
          <o:OLEObject Type="Embed" ProgID="Equation.DSMT4" ShapeID="_x0000_i1029" DrawAspect="Content" ObjectID="_1552220824" r:id="rId25"/>
        </w:object>
      </w:r>
      <w:r w:rsidRPr="005B1C4F">
        <w:rPr>
          <w:rFonts w:cs="Arial"/>
          <w:szCs w:val="24"/>
        </w:rPr>
        <w:tab/>
      </w:r>
      <w:r w:rsidR="00635CBA" w:rsidRPr="005B1C4F">
        <w:rPr>
          <w:rFonts w:cs="Arial"/>
          <w:szCs w:val="24"/>
        </w:rPr>
        <w:t>is the slope of the logarithms of the preseason survey 1+ abundance index, based on the 5 most recent values;</w:t>
      </w:r>
    </w:p>
    <w:p w14:paraId="1CF9C7C4" w14:textId="68345FB1" w:rsidR="00635CBA" w:rsidRDefault="005B1C4F" w:rsidP="005B1C4F">
      <w:pPr>
        <w:ind w:left="1440" w:hanging="1440"/>
        <w:jc w:val="both"/>
        <w:rPr>
          <w:rFonts w:cs="Arial"/>
          <w:szCs w:val="24"/>
        </w:rPr>
      </w:pPr>
      <w:r w:rsidRPr="005B1C4F">
        <w:rPr>
          <w:rFonts w:cs="Arial"/>
          <w:position w:val="-14"/>
          <w:szCs w:val="24"/>
        </w:rPr>
        <w:object w:dxaOrig="740" w:dyaOrig="400" w14:anchorId="0228F743">
          <v:shape id="_x0000_i1030" type="#_x0000_t75" style="width:43.8pt;height:23.25pt" o:ole="">
            <v:imagedata r:id="rId26" o:title=""/>
          </v:shape>
          <o:OLEObject Type="Embed" ProgID="Equation.DSMT4" ShapeID="_x0000_i1030" DrawAspect="Content" ObjectID="_1552220825" r:id="rId27"/>
        </w:object>
      </w:r>
      <w:r w:rsidR="00635CBA" w:rsidRPr="005B1C4F">
        <w:rPr>
          <w:rFonts w:cs="Arial"/>
          <w:szCs w:val="24"/>
        </w:rPr>
        <w:tab/>
        <w:t>is the slope of the logarithms of the preseason survey 0+ abundance index, based on the 5 most recent values;</w:t>
      </w:r>
    </w:p>
    <w:p w14:paraId="502D5A65" w14:textId="77777777" w:rsidR="005B1C4F" w:rsidRPr="005B1C4F" w:rsidRDefault="005B1C4F" w:rsidP="005B1C4F">
      <w:pPr>
        <w:ind w:left="1440" w:hanging="1440"/>
        <w:jc w:val="both"/>
        <w:rPr>
          <w:rFonts w:cs="Arial"/>
          <w:szCs w:val="24"/>
        </w:rPr>
      </w:pPr>
    </w:p>
    <w:p w14:paraId="5C5CA8C4" w14:textId="13E7700F" w:rsidR="00635CBA" w:rsidRDefault="00635CBA" w:rsidP="005B1C4F">
      <w:pPr>
        <w:ind w:left="2160" w:hanging="2160"/>
        <w:jc w:val="both"/>
        <w:rPr>
          <w:rFonts w:cs="Arial"/>
          <w:szCs w:val="24"/>
        </w:rPr>
      </w:pPr>
      <w:r w:rsidRPr="005B1C4F">
        <w:rPr>
          <w:rFonts w:cs="Arial"/>
          <w:position w:val="-14"/>
          <w:szCs w:val="24"/>
        </w:rPr>
        <w:object w:dxaOrig="1719" w:dyaOrig="400" w14:anchorId="78A28853">
          <v:shape id="_x0000_i1031" type="#_x0000_t75" style="width:84.5pt;height:19.3pt" o:ole="">
            <v:imagedata r:id="rId28" o:title=""/>
          </v:shape>
          <o:OLEObject Type="Embed" ProgID="Equation.DSMT4" ShapeID="_x0000_i1031" DrawAspect="Content" ObjectID="_1552220826" r:id="rId29"/>
        </w:object>
      </w:r>
      <w:r w:rsidR="005B1C4F">
        <w:rPr>
          <w:rFonts w:cs="Arial"/>
          <w:szCs w:val="24"/>
        </w:rPr>
        <w:tab/>
      </w:r>
      <w:r w:rsidRPr="005B1C4F">
        <w:rPr>
          <w:rFonts w:cs="Arial"/>
          <w:szCs w:val="24"/>
        </w:rPr>
        <w:t>is the slope of the logarithms of the TVH and TIB CPUE abundance index, based on the 5 most recent values;</w:t>
      </w:r>
    </w:p>
    <w:p w14:paraId="76F1B665" w14:textId="77777777" w:rsidR="005B1C4F" w:rsidRDefault="005B1C4F" w:rsidP="005B1C4F">
      <w:pPr>
        <w:ind w:left="2160" w:hanging="2160"/>
        <w:jc w:val="both"/>
        <w:rPr>
          <w:rFonts w:cs="Arial"/>
          <w:szCs w:val="24"/>
        </w:rPr>
      </w:pPr>
    </w:p>
    <w:p w14:paraId="69C3471C" w14:textId="54F42A4A" w:rsidR="005B1C4F" w:rsidRDefault="00635CBA" w:rsidP="005B1C4F">
      <w:pPr>
        <w:ind w:left="3600" w:hanging="3600"/>
        <w:jc w:val="both"/>
        <w:rPr>
          <w:rFonts w:cs="Arial"/>
          <w:szCs w:val="24"/>
        </w:rPr>
      </w:pPr>
      <w:r w:rsidRPr="005B1C4F">
        <w:rPr>
          <w:rFonts w:cs="Arial"/>
          <w:szCs w:val="24"/>
        </w:rPr>
        <w:t>wt_s1, wt_s2, wt_c1, wt_c2</w:t>
      </w:r>
      <w:r w:rsidRPr="005B1C4F">
        <w:rPr>
          <w:rFonts w:cs="Arial"/>
          <w:szCs w:val="24"/>
        </w:rPr>
        <w:tab/>
        <w:t>are tuning parameters that assign relative weight to the preseason 1+ (wt_s1) and 0+ (wt_s2) survey trends compared with the CPUE TVH</w:t>
      </w:r>
      <w:r w:rsidR="005B1C4F">
        <w:rPr>
          <w:rFonts w:cs="Arial"/>
          <w:szCs w:val="24"/>
        </w:rPr>
        <w:t xml:space="preserve"> (wt_c1) and TIB (wt_c2) trends.</w:t>
      </w:r>
    </w:p>
    <w:p w14:paraId="36073B1D" w14:textId="3CDF32E6" w:rsidR="005B1C4F" w:rsidRDefault="005B1C4F">
      <w:pPr>
        <w:rPr>
          <w:rFonts w:cs="Arial"/>
          <w:szCs w:val="24"/>
        </w:rPr>
      </w:pPr>
    </w:p>
    <w:p w14:paraId="212C1D42" w14:textId="77777777" w:rsidR="00DD14B6" w:rsidRDefault="00DD14B6" w:rsidP="006651AB">
      <w:pPr>
        <w:pStyle w:val="Heading3-Numbered"/>
        <w:jc w:val="both"/>
      </w:pPr>
      <w:bookmarkStart w:id="18" w:name="_Toc475432983"/>
      <w:r>
        <w:t>REFERENCE POINTS</w:t>
      </w:r>
      <w:bookmarkEnd w:id="18"/>
    </w:p>
    <w:p w14:paraId="346B3DAD" w14:textId="59B0715A" w:rsidR="00F963DC" w:rsidRDefault="00F963DC" w:rsidP="00776B4F">
      <w:pPr>
        <w:jc w:val="both"/>
      </w:pPr>
      <w:r>
        <w:t xml:space="preserve">The </w:t>
      </w:r>
      <w:r w:rsidR="005B1C4F">
        <w:t>HS</w:t>
      </w:r>
      <w:r>
        <w:t xml:space="preserve"> reference points are:</w:t>
      </w:r>
    </w:p>
    <w:p w14:paraId="1129F862" w14:textId="3BAF753F" w:rsidR="00F963DC" w:rsidRDefault="00F963DC" w:rsidP="00776B4F">
      <w:pPr>
        <w:pStyle w:val="ListParagraph"/>
        <w:numPr>
          <w:ilvl w:val="0"/>
          <w:numId w:val="17"/>
        </w:numPr>
        <w:ind w:left="714" w:hanging="357"/>
        <w:contextualSpacing w:val="0"/>
        <w:jc w:val="both"/>
      </w:pPr>
      <w:r>
        <w:t>The unfished biomass B</w:t>
      </w:r>
      <w:r w:rsidRPr="00F963DC">
        <w:rPr>
          <w:vertAlign w:val="subscript"/>
        </w:rPr>
        <w:t>0</w:t>
      </w:r>
      <w:r w:rsidR="00BE6D11">
        <w:t xml:space="preserve"> </w:t>
      </w:r>
      <w:r>
        <w:t>is the model-estimate of spawning stock</w:t>
      </w:r>
      <w:r w:rsidR="00A1228D">
        <w:t xml:space="preserve"> biomass in 1973 (start of the F</w:t>
      </w:r>
      <w:r>
        <w:t>ishery). B</w:t>
      </w:r>
      <w:r w:rsidRPr="001D7D06">
        <w:rPr>
          <w:vertAlign w:val="subscript"/>
        </w:rPr>
        <w:t>0</w:t>
      </w:r>
      <w:r>
        <w:t xml:space="preserve"> = B</w:t>
      </w:r>
      <w:r w:rsidRPr="001D7D06">
        <w:rPr>
          <w:vertAlign w:val="subscript"/>
        </w:rPr>
        <w:t>1973</w:t>
      </w:r>
      <w:r>
        <w:t>.</w:t>
      </w:r>
    </w:p>
    <w:p w14:paraId="122A759C" w14:textId="155F0110" w:rsidR="00F963DC" w:rsidRDefault="00F963DC" w:rsidP="00776B4F">
      <w:pPr>
        <w:pStyle w:val="ListParagraph"/>
        <w:numPr>
          <w:ilvl w:val="0"/>
          <w:numId w:val="17"/>
        </w:numPr>
        <w:contextualSpacing w:val="0"/>
        <w:jc w:val="both"/>
      </w:pPr>
      <w:r>
        <w:t>The target biomass B</w:t>
      </w:r>
      <w:r w:rsidRPr="00F963DC">
        <w:rPr>
          <w:vertAlign w:val="subscript"/>
        </w:rPr>
        <w:t>TARG</w:t>
      </w:r>
      <w:r>
        <w:t xml:space="preserve"> is the spawning biomass level which would result in a maximum economic yield (MEY), which is the point at which</w:t>
      </w:r>
      <w:r w:rsidR="00A1228D">
        <w:t xml:space="preserve"> the sustainable catch for the F</w:t>
      </w:r>
      <w:r>
        <w:t>ishery maximises profits. B</w:t>
      </w:r>
      <w:r w:rsidRPr="00BE6D11">
        <w:rPr>
          <w:vertAlign w:val="subscript"/>
        </w:rPr>
        <w:t>TARG</w:t>
      </w:r>
      <w:r>
        <w:t xml:space="preserve"> is the proxy for B</w:t>
      </w:r>
      <w:r w:rsidRPr="00BE6D11">
        <w:rPr>
          <w:vertAlign w:val="subscript"/>
        </w:rPr>
        <w:t>MEY</w:t>
      </w:r>
      <w:r>
        <w:t>, B</w:t>
      </w:r>
      <w:r w:rsidRPr="00BE6D11">
        <w:rPr>
          <w:vertAlign w:val="subscript"/>
        </w:rPr>
        <w:t>TARG</w:t>
      </w:r>
      <w:r>
        <w:t xml:space="preserve"> = 0.65</w:t>
      </w:r>
      <w:r w:rsidR="00A055D8">
        <w:t> </w:t>
      </w:r>
      <w:r w:rsidR="00A7261A" w:rsidRPr="00A7261A">
        <w:t>B</w:t>
      </w:r>
      <w:r w:rsidR="00A7261A" w:rsidRPr="004C3111">
        <w:rPr>
          <w:vertAlign w:val="subscript"/>
        </w:rPr>
        <w:t>0</w:t>
      </w:r>
      <w:r>
        <w:t>.</w:t>
      </w:r>
    </w:p>
    <w:p w14:paraId="4F98A675" w14:textId="4840475C" w:rsidR="00D5577C" w:rsidRDefault="00D5577C" w:rsidP="00776B4F">
      <w:pPr>
        <w:pStyle w:val="ListParagraph"/>
        <w:numPr>
          <w:ilvl w:val="1"/>
          <w:numId w:val="17"/>
        </w:numPr>
        <w:contextualSpacing w:val="0"/>
        <w:jc w:val="both"/>
      </w:pPr>
      <w:r>
        <w:t>The RAG noted a</w:t>
      </w:r>
      <w:r w:rsidRPr="00D5577C">
        <w:t xml:space="preserve"> higher target biomass was considered important for the Fishery because: 1) the stock: is a shared resource that is particularly important for traditional fishing; 2) the stock has high variability; and, 3) all industry members recommended the HS maintain the stock around the relatively high current levels</w:t>
      </w:r>
      <w:r>
        <w:t xml:space="preserve"> (RAG meeting no. 17</w:t>
      </w:r>
      <w:r w:rsidR="00441E44">
        <w:t>,</w:t>
      </w:r>
      <w:r w:rsidR="002A16BC">
        <w:t xml:space="preserve"> 31 March 2016 </w:t>
      </w:r>
      <w:r>
        <w:t xml:space="preserve">and </w:t>
      </w:r>
      <w:r w:rsidR="002A16BC">
        <w:t xml:space="preserve">meeting no. </w:t>
      </w:r>
      <w:r>
        <w:t>18</w:t>
      </w:r>
      <w:r w:rsidR="00441E44">
        <w:t>,</w:t>
      </w:r>
      <w:r w:rsidR="002A16BC">
        <w:t xml:space="preserve"> 2</w:t>
      </w:r>
      <w:r w:rsidR="002A16BC">
        <w:noBreakHyphen/>
        <w:t>3 August 2016</w:t>
      </w:r>
      <w:r>
        <w:t>)</w:t>
      </w:r>
      <w:r w:rsidRPr="00D5577C">
        <w:t>.</w:t>
      </w:r>
    </w:p>
    <w:p w14:paraId="3BE4C18F" w14:textId="7F50FC25" w:rsidR="00F963DC" w:rsidRDefault="00F963DC" w:rsidP="00776B4F">
      <w:pPr>
        <w:pStyle w:val="ListParagraph"/>
        <w:numPr>
          <w:ilvl w:val="0"/>
          <w:numId w:val="17"/>
        </w:numPr>
        <w:ind w:left="714" w:hanging="357"/>
        <w:contextualSpacing w:val="0"/>
        <w:jc w:val="both"/>
      </w:pPr>
      <w:r>
        <w:t>The limit biomass B</w:t>
      </w:r>
      <w:r w:rsidRPr="00FB0914">
        <w:rPr>
          <w:vertAlign w:val="subscript"/>
        </w:rPr>
        <w:t>LIM</w:t>
      </w:r>
      <w:r>
        <w:t xml:space="preserve"> is the spawning biomass level below which the risk to the stock is unacceptably high and the stock is defined as ‘overfished’. B</w:t>
      </w:r>
      <w:r w:rsidRPr="00FB0914">
        <w:rPr>
          <w:vertAlign w:val="subscript"/>
        </w:rPr>
        <w:t>LIM</w:t>
      </w:r>
      <w:r>
        <w:t xml:space="preserve"> is agreed to be half of B</w:t>
      </w:r>
      <w:r w:rsidRPr="00FB0914">
        <w:rPr>
          <w:vertAlign w:val="subscript"/>
        </w:rPr>
        <w:t>TARG</w:t>
      </w:r>
      <w:r>
        <w:t>, B</w:t>
      </w:r>
      <w:r w:rsidRPr="00FB0914">
        <w:rPr>
          <w:vertAlign w:val="subscript"/>
        </w:rPr>
        <w:t>LIM</w:t>
      </w:r>
      <w:r>
        <w:t xml:space="preserve"> = 0.32</w:t>
      </w:r>
      <w:r w:rsidR="00A7261A">
        <w:t xml:space="preserve"> </w:t>
      </w:r>
      <w:r w:rsidR="00A7261A" w:rsidRPr="00A7261A">
        <w:t>B</w:t>
      </w:r>
      <w:r w:rsidR="00A7261A" w:rsidRPr="00EC549D">
        <w:rPr>
          <w:vertAlign w:val="subscript"/>
        </w:rPr>
        <w:t>0</w:t>
      </w:r>
      <w:r>
        <w:t>.</w:t>
      </w:r>
    </w:p>
    <w:p w14:paraId="51E26431" w14:textId="1D7D691F" w:rsidR="00F963DC" w:rsidRDefault="00F963DC" w:rsidP="00776B4F">
      <w:pPr>
        <w:pStyle w:val="ListParagraph"/>
        <w:numPr>
          <w:ilvl w:val="0"/>
          <w:numId w:val="17"/>
        </w:numPr>
        <w:ind w:left="714" w:hanging="357"/>
        <w:contextualSpacing w:val="0"/>
        <w:jc w:val="both"/>
      </w:pPr>
      <w:r>
        <w:t>If the limit reference point (B</w:t>
      </w:r>
      <w:r w:rsidRPr="00FB0914">
        <w:rPr>
          <w:vertAlign w:val="subscript"/>
        </w:rPr>
        <w:t>LIM</w:t>
      </w:r>
      <w:r>
        <w:t xml:space="preserve">) is triggered two years out of the most recent three year period, then the </w:t>
      </w:r>
      <w:r w:rsidR="00A1228D">
        <w:t>F</w:t>
      </w:r>
      <w:r>
        <w:t>ishery is closed.</w:t>
      </w:r>
    </w:p>
    <w:p w14:paraId="752A8317" w14:textId="77777777" w:rsidR="00DD14B6" w:rsidRDefault="00F963DC" w:rsidP="00776B4F">
      <w:pPr>
        <w:pStyle w:val="ListParagraph"/>
        <w:numPr>
          <w:ilvl w:val="0"/>
          <w:numId w:val="17"/>
        </w:numPr>
        <w:ind w:left="714" w:hanging="357"/>
        <w:contextualSpacing w:val="0"/>
        <w:jc w:val="both"/>
      </w:pPr>
      <w:r>
        <w:t>The target fishing mortality rate F</w:t>
      </w:r>
      <w:r w:rsidRPr="00FB0914">
        <w:rPr>
          <w:vertAlign w:val="subscript"/>
        </w:rPr>
        <w:t>TARG</w:t>
      </w:r>
      <w:r>
        <w:t xml:space="preserve"> is the estimated level of fishing mortality rate that maintains the spawning biomass around B</w:t>
      </w:r>
      <w:r w:rsidRPr="00FB0914">
        <w:rPr>
          <w:vertAlign w:val="subscript"/>
        </w:rPr>
        <w:t>TARG</w:t>
      </w:r>
      <w:r>
        <w:t>. F</w:t>
      </w:r>
      <w:r w:rsidRPr="00FB0914">
        <w:rPr>
          <w:vertAlign w:val="subscript"/>
        </w:rPr>
        <w:t>TARG</w:t>
      </w:r>
      <w:r>
        <w:t xml:space="preserve"> = 0.15.</w:t>
      </w:r>
    </w:p>
    <w:p w14:paraId="2DE007E4" w14:textId="1A28EA41" w:rsidR="00787E12" w:rsidRDefault="00787E12" w:rsidP="00787E12">
      <w:pPr>
        <w:pStyle w:val="ListParagraph"/>
        <w:numPr>
          <w:ilvl w:val="1"/>
          <w:numId w:val="17"/>
        </w:numPr>
        <w:contextualSpacing w:val="0"/>
        <w:jc w:val="both"/>
      </w:pPr>
      <w:r>
        <w:t>F</w:t>
      </w:r>
      <w:r w:rsidRPr="00FB0914">
        <w:rPr>
          <w:vertAlign w:val="subscript"/>
        </w:rPr>
        <w:t>TARG</w:t>
      </w:r>
      <w:r>
        <w:t xml:space="preserve"> = 0.15</w:t>
      </w:r>
      <w:r w:rsidRPr="009E5241">
        <w:t xml:space="preserve"> is assumed to be a proxy for B</w:t>
      </w:r>
      <w:r w:rsidRPr="009E5241">
        <w:rPr>
          <w:vertAlign w:val="subscript"/>
        </w:rPr>
        <w:t>MEY</w:t>
      </w:r>
      <w:r w:rsidRPr="009E5241">
        <w:t xml:space="preserve"> because stakeholders agreed that</w:t>
      </w:r>
      <w:r w:rsidRPr="00BD2AB9">
        <w:t xml:space="preserve"> this target level corresponded to an optimal level in terms of </w:t>
      </w:r>
      <w:r w:rsidRPr="00BD2AB9">
        <w:lastRenderedPageBreak/>
        <w:t>economic, biological and social considerations</w:t>
      </w:r>
      <w:r>
        <w:t xml:space="preserve"> (RAG meeting no. 18</w:t>
      </w:r>
      <w:r w:rsidR="00441E44">
        <w:t>,</w:t>
      </w:r>
      <w:r>
        <w:t xml:space="preserve"> 2</w:t>
      </w:r>
      <w:r>
        <w:noBreakHyphen/>
        <w:t>3 August 2016)</w:t>
      </w:r>
    </w:p>
    <w:p w14:paraId="5B02DAB1" w14:textId="43381337" w:rsidR="00AA1379" w:rsidRPr="00AA1379" w:rsidRDefault="00787E12" w:rsidP="006C5B12">
      <w:pPr>
        <w:rPr>
          <w:b/>
          <w:i/>
        </w:rPr>
      </w:pPr>
      <w:r>
        <w:br w:type="page"/>
      </w:r>
      <w:r w:rsidR="00696B5D">
        <w:rPr>
          <w:b/>
          <w:i/>
        </w:rPr>
        <w:lastRenderedPageBreak/>
        <w:t>Rational for reference points</w:t>
      </w:r>
    </w:p>
    <w:p w14:paraId="673633F8" w14:textId="78392004" w:rsidR="00D02C0B" w:rsidRDefault="00C44303" w:rsidP="00D02C0B">
      <w:pPr>
        <w:jc w:val="both"/>
      </w:pPr>
      <w:r>
        <w:t xml:space="preserve">The </w:t>
      </w:r>
      <w:r w:rsidR="00D02C0B">
        <w:t>HSP</w:t>
      </w:r>
      <w:r>
        <w:t xml:space="preserve"> </w:t>
      </w:r>
      <w:r w:rsidR="00B6562C">
        <w:t>recognises that each stock/species/fishery will require an approach tailor</w:t>
      </w:r>
      <w:r w:rsidR="002A16BC">
        <w:t>ed</w:t>
      </w:r>
      <w:r w:rsidR="00B6562C">
        <w:t xml:space="preserve"> to the fishery circumstances, including species characteristics. The HSP </w:t>
      </w:r>
      <w:r w:rsidR="00A1228D">
        <w:t>identifies</w:t>
      </w:r>
      <w:r>
        <w:t xml:space="preserve"> that for highly variable </w:t>
      </w:r>
      <w:r w:rsidRPr="00B6562C">
        <w:t>stoc</w:t>
      </w:r>
      <w:r w:rsidR="00B6562C" w:rsidRPr="00B6562C">
        <w:t>ks that may naturally (in the absence of fishing) breach B</w:t>
      </w:r>
      <w:r w:rsidR="00B6562C" w:rsidRPr="00B6562C">
        <w:rPr>
          <w:vertAlign w:val="subscript"/>
        </w:rPr>
        <w:t>LIM</w:t>
      </w:r>
      <w:r w:rsidR="00B6562C" w:rsidRPr="00B6562C">
        <w:t xml:space="preserve">, the default reference point proxies </w:t>
      </w:r>
      <w:r w:rsidRPr="00B6562C">
        <w:t>may not</w:t>
      </w:r>
      <w:r w:rsidR="00B6562C" w:rsidRPr="00B6562C">
        <w:t xml:space="preserve"> be appropriate.</w:t>
      </w:r>
      <w:r w:rsidR="00B6562C">
        <w:t xml:space="preserve"> The HSP states ‘with highly variable species it is important to develop a harvest strategy that meets the intent of the HSP.’</w:t>
      </w:r>
      <w:r>
        <w:t xml:space="preserve"> </w:t>
      </w:r>
      <w:r w:rsidR="00D02C0B">
        <w:t>F</w:t>
      </w:r>
      <w:r w:rsidR="002C62CA">
        <w:t>urthe</w:t>
      </w:r>
      <w:r w:rsidR="002A16BC">
        <w:t>r</w:t>
      </w:r>
      <w:r w:rsidR="00D02C0B">
        <w:t xml:space="preserve">, </w:t>
      </w:r>
      <w:r w:rsidR="00A1228D">
        <w:t>‘s</w:t>
      </w:r>
      <w:r w:rsidR="002C62CA">
        <w:t>tocks that fall below B</w:t>
      </w:r>
      <w:r w:rsidR="002C62CA" w:rsidRPr="004C3111">
        <w:rPr>
          <w:vertAlign w:val="subscript"/>
        </w:rPr>
        <w:t>LIM</w:t>
      </w:r>
      <w:r w:rsidR="002C62CA">
        <w:t xml:space="preserve"> due to natu</w:t>
      </w:r>
      <w:r w:rsidR="00EB729D">
        <w:t>r</w:t>
      </w:r>
      <w:r w:rsidR="002C62CA">
        <w:t>al variability will still be subject to the recovery measures stipulated in the HSP</w:t>
      </w:r>
      <w:r w:rsidR="00B6562C">
        <w:t xml:space="preserve">.’ A </w:t>
      </w:r>
      <w:r w:rsidR="00EB729D">
        <w:t xml:space="preserve">number of adaptive management approaches may be used to deal with this, such as pre-season surveys to </w:t>
      </w:r>
      <w:r w:rsidR="00B6562C">
        <w:t xml:space="preserve">provide </w:t>
      </w:r>
      <w:r w:rsidR="00EB729D">
        <w:t>estimate</w:t>
      </w:r>
      <w:r w:rsidR="00B6562C">
        <w:t>s</w:t>
      </w:r>
      <w:r w:rsidR="00EB729D">
        <w:t xml:space="preserve"> </w:t>
      </w:r>
      <w:r w:rsidR="00B6562C">
        <w:t>of</w:t>
      </w:r>
      <w:r w:rsidR="00530267">
        <w:t xml:space="preserve"> </w:t>
      </w:r>
      <w:r w:rsidR="00EB729D">
        <w:t xml:space="preserve">abundance to which the </w:t>
      </w:r>
      <w:r w:rsidR="00D02C0B">
        <w:t>eHCR</w:t>
      </w:r>
      <w:r w:rsidR="00EB729D">
        <w:t xml:space="preserve"> is applied.</w:t>
      </w:r>
    </w:p>
    <w:p w14:paraId="08E50FB7" w14:textId="45592A0F" w:rsidR="00696B5D" w:rsidRDefault="00696B5D" w:rsidP="009B615E">
      <w:pPr>
        <w:jc w:val="both"/>
      </w:pPr>
      <w:r>
        <w:t>The Fishery is characterised by a highly variable stock where majority of the catch (since 2001 due to the introduction of a minimum size limit) is from a single cohort. T</w:t>
      </w:r>
      <w:r w:rsidRPr="00D5577C">
        <w:t xml:space="preserve">he stock assessment model and MSE testing have </w:t>
      </w:r>
      <w:r>
        <w:t xml:space="preserve">identified </w:t>
      </w:r>
      <w:r w:rsidR="0091465B">
        <w:t>the target biomass should be set between 65 and 80 per cent of the unfished biomass. The HS higher average target biomass level, compared to the default HSP target of 0.48 per cent of unfished biomass, reduces the risk of</w:t>
      </w:r>
      <w:r w:rsidR="00787E12">
        <w:t xml:space="preserve"> recruitment being compromised.</w:t>
      </w:r>
    </w:p>
    <w:p w14:paraId="21CFFEC9" w14:textId="3AAFF903" w:rsidR="00696B5D" w:rsidRDefault="0091465B" w:rsidP="009B615E">
      <w:pPr>
        <w:jc w:val="both"/>
      </w:pPr>
      <w:r>
        <w:t>The unfished biomass (B</w:t>
      </w:r>
      <w:r w:rsidRPr="0091465B">
        <w:rPr>
          <w:vertAlign w:val="subscript"/>
        </w:rPr>
        <w:t>0</w:t>
      </w:r>
      <w:r>
        <w:t xml:space="preserve">) is calculated within the stock assessment model, the </w:t>
      </w:r>
      <w:r w:rsidR="00416226">
        <w:t xml:space="preserve">value of unfished biomass and target biomass have therefore varied over time in response to annual data updates and model parameter settings and estimates. Estimates of unfished biomass and target biomass are particularly sensitive to changes to parameter </w:t>
      </w:r>
      <w:r w:rsidR="00416226" w:rsidRPr="004C3111">
        <w:rPr>
          <w:i/>
        </w:rPr>
        <w:t>h</w:t>
      </w:r>
      <w:r w:rsidR="00416226">
        <w:t>, which determines the steepness of the stock-recruit relationship, and the input parameter that controls the level of stock-recruit variability.</w:t>
      </w:r>
    </w:p>
    <w:p w14:paraId="37FBB6EB" w14:textId="3307C26C" w:rsidR="00552A04" w:rsidRDefault="00416226" w:rsidP="00BD2AB9">
      <w:pPr>
        <w:jc w:val="both"/>
      </w:pPr>
      <w:r w:rsidRPr="00BD2AB9">
        <w:t>I</w:t>
      </w:r>
      <w:r w:rsidR="009F71FE" w:rsidRPr="00BD2AB9">
        <w:t>n</w:t>
      </w:r>
      <w:r w:rsidRPr="00BD2AB9">
        <w:t>dependent of variability to the unfished biomass value</w:t>
      </w:r>
      <w:r w:rsidR="009F71FE" w:rsidRPr="00BD2AB9">
        <w:t>, t</w:t>
      </w:r>
      <w:r w:rsidR="00B97EF8" w:rsidRPr="00BD2AB9">
        <w:t>he</w:t>
      </w:r>
      <w:r w:rsidR="009F71FE" w:rsidRPr="00BD2AB9">
        <w:t xml:space="preserve"> target fishing mortality rate F</w:t>
      </w:r>
      <w:r w:rsidR="009F71FE" w:rsidRPr="00BD2AB9">
        <w:rPr>
          <w:vertAlign w:val="subscript"/>
        </w:rPr>
        <w:t>TARG</w:t>
      </w:r>
      <w:r w:rsidR="009F71FE" w:rsidRPr="00BD2AB9">
        <w:t xml:space="preserve"> =0.15 is applied to maintain the spawning biomass around </w:t>
      </w:r>
      <w:r w:rsidRPr="00BD2AB9">
        <w:t>the biomass target reference point (</w:t>
      </w:r>
      <w:r w:rsidR="009F71FE" w:rsidRPr="00BD2AB9">
        <w:t>B</w:t>
      </w:r>
      <w:r w:rsidR="009F71FE" w:rsidRPr="00BD2AB9">
        <w:rPr>
          <w:vertAlign w:val="subscript"/>
        </w:rPr>
        <w:t>TARG</w:t>
      </w:r>
      <w:r w:rsidRPr="00BD2AB9">
        <w:t>)</w:t>
      </w:r>
      <w:r w:rsidR="009F71FE" w:rsidRPr="00BD2AB9">
        <w:t xml:space="preserve">, which is </w:t>
      </w:r>
      <w:r w:rsidR="009F71FE" w:rsidRPr="009E5241">
        <w:t xml:space="preserve">the average level over the past two decades. This is assumed to </w:t>
      </w:r>
      <w:r w:rsidR="00B0256F" w:rsidRPr="009E5241">
        <w:t xml:space="preserve">be </w:t>
      </w:r>
      <w:r w:rsidR="009F71FE" w:rsidRPr="009E5241">
        <w:t>a proxy for B</w:t>
      </w:r>
      <w:r w:rsidR="009F71FE" w:rsidRPr="009E5241">
        <w:rPr>
          <w:vertAlign w:val="subscript"/>
        </w:rPr>
        <w:t>MEY</w:t>
      </w:r>
      <w:r w:rsidR="009F71FE" w:rsidRPr="009E5241">
        <w:t xml:space="preserve"> because stakeholders agreed that</w:t>
      </w:r>
      <w:r w:rsidR="009F71FE" w:rsidRPr="00BD2AB9">
        <w:t xml:space="preserve"> this target level corresponded to an optimal level in terms of economic, biological and social considerations</w:t>
      </w:r>
      <w:ins w:id="19" w:author="PEASE, Dean" w:date="2017-02-21T10:14:00Z">
        <w:r w:rsidR="009E5241">
          <w:t xml:space="preserve"> </w:t>
        </w:r>
      </w:ins>
      <w:r w:rsidR="009E5241">
        <w:t>(TRLRAG meeting no. 18</w:t>
      </w:r>
      <w:r w:rsidR="00441E44">
        <w:t>, 2</w:t>
      </w:r>
      <w:r w:rsidR="00441E44">
        <w:noBreakHyphen/>
        <w:t>3 August 2016</w:t>
      </w:r>
      <w:r w:rsidR="009E5241">
        <w:t>)</w:t>
      </w:r>
      <w:r w:rsidR="009F71FE" w:rsidRPr="00BD2AB9">
        <w:t>.</w:t>
      </w:r>
    </w:p>
    <w:p w14:paraId="1A6190E5" w14:textId="609202FD" w:rsidR="006B663B" w:rsidRDefault="00EB729D" w:rsidP="009B615E">
      <w:pPr>
        <w:jc w:val="both"/>
      </w:pPr>
      <w:r w:rsidRPr="00D5577C">
        <w:t xml:space="preserve">The </w:t>
      </w:r>
      <w:r w:rsidR="00BD2AB9">
        <w:t>biomass limit reference point (</w:t>
      </w:r>
      <w:r w:rsidRPr="00D5577C">
        <w:t>B</w:t>
      </w:r>
      <w:r w:rsidRPr="00D5577C">
        <w:rPr>
          <w:vertAlign w:val="subscript"/>
        </w:rPr>
        <w:t>LIM</w:t>
      </w:r>
      <w:r w:rsidR="00BD2AB9" w:rsidRPr="00BD2AB9">
        <w:t>) is 32 per cent of unfished biomass</w:t>
      </w:r>
      <w:r w:rsidR="00BD2AB9">
        <w:t xml:space="preserve">. The higher limit reference point, compared to the HSP proxy of 20 per cent of unfished biomass, is </w:t>
      </w:r>
      <w:r w:rsidRPr="00D5577C">
        <w:t xml:space="preserve">supported by recommendations of similar </w:t>
      </w:r>
      <w:r w:rsidR="00BD2AB9">
        <w:t>limit reference points</w:t>
      </w:r>
      <w:r w:rsidRPr="00D5577C">
        <w:t xml:space="preserve"> for other highly variable species such as forage </w:t>
      </w:r>
      <w:commentRangeStart w:id="20"/>
      <w:r w:rsidRPr="00D5577C">
        <w:t>fish</w:t>
      </w:r>
      <w:commentRangeEnd w:id="20"/>
      <w:r w:rsidR="00CA7BAA">
        <w:rPr>
          <w:rStyle w:val="CommentReference"/>
        </w:rPr>
        <w:commentReference w:id="20"/>
      </w:r>
      <w:r w:rsidRPr="00D5577C">
        <w:t>.</w:t>
      </w:r>
      <w:r w:rsidR="00552A04">
        <w:t xml:space="preserve"> Due to the changing values of unfished biomass and target biomass the value of the limit reference point has previously varied </w:t>
      </w:r>
      <w:r w:rsidR="00552A04" w:rsidRPr="00E9752D">
        <w:t>between</w:t>
      </w:r>
      <w:r w:rsidR="00552A04">
        <w:t xml:space="preserve"> </w:t>
      </w:r>
      <w:r w:rsidR="006B663B">
        <w:t>32</w:t>
      </w:r>
      <w:r w:rsidR="00552A04">
        <w:t xml:space="preserve"> and </w:t>
      </w:r>
      <w:r w:rsidR="006B663B">
        <w:t>40 per cent of unfished biomass</w:t>
      </w:r>
      <w:r w:rsidR="00552A04">
        <w:t>.</w:t>
      </w:r>
    </w:p>
    <w:p w14:paraId="0D6CFBDB" w14:textId="1F3AC8AC" w:rsidR="00F51E03" w:rsidRDefault="006B663B" w:rsidP="00B459CF">
      <w:pPr>
        <w:jc w:val="both"/>
      </w:pPr>
      <w:r>
        <w:t>R</w:t>
      </w:r>
      <w:r w:rsidR="00552A04">
        <w:t>ecent MSE testing identified that a limit reference point of 40 per cent unfished biomass may be too conservative and unnecessar</w:t>
      </w:r>
      <w:r w:rsidR="00CA7BAA">
        <w:t>ily breach the limit reference point. The RAG agreed to</w:t>
      </w:r>
      <w:r w:rsidR="00552A04">
        <w:t xml:space="preserve"> </w:t>
      </w:r>
      <w:r w:rsidR="00014B29">
        <w:t xml:space="preserve">set </w:t>
      </w:r>
      <w:r w:rsidR="00CA7BAA">
        <w:t xml:space="preserve">the limit reference point at 32 </w:t>
      </w:r>
      <w:r w:rsidR="00CA7BAA" w:rsidRPr="00F51E03">
        <w:t>per cent of unfished biomass</w:t>
      </w:r>
      <w:r w:rsidR="00014B29" w:rsidRPr="00F51E03">
        <w:t xml:space="preserve"> </w:t>
      </w:r>
      <w:r w:rsidR="00CA7BAA" w:rsidRPr="00F51E03">
        <w:t>with</w:t>
      </w:r>
      <w:r w:rsidR="00014B29" w:rsidRPr="00F51E03">
        <w:t xml:space="preserve"> the condition that </w:t>
      </w:r>
      <w:r w:rsidR="00CA7BAA" w:rsidRPr="00F51E03">
        <w:t xml:space="preserve">if the stock </w:t>
      </w:r>
      <w:r w:rsidR="00014B29" w:rsidRPr="00F51E03">
        <w:t>fall</w:t>
      </w:r>
      <w:r w:rsidR="00CA7BAA" w:rsidRPr="00F51E03">
        <w:t>s</w:t>
      </w:r>
      <w:r w:rsidR="00014B29" w:rsidRPr="00F51E03">
        <w:t xml:space="preserve"> below </w:t>
      </w:r>
      <w:r w:rsidR="00CA7BAA" w:rsidRPr="00F51E03">
        <w:t>the limit reference point in</w:t>
      </w:r>
      <w:r w:rsidR="00B459CF" w:rsidRPr="00F51E03">
        <w:t xml:space="preserve"> </w:t>
      </w:r>
      <w:r w:rsidR="001668E6">
        <w:t xml:space="preserve">successive years (years two and three only) during the </w:t>
      </w:r>
      <w:r w:rsidR="00B459CF" w:rsidRPr="00F51E03">
        <w:t xml:space="preserve">three year </w:t>
      </w:r>
      <w:r w:rsidR="001668E6">
        <w:t>stock assessment cycle</w:t>
      </w:r>
      <w:r w:rsidR="00B459CF" w:rsidRPr="00F51E03">
        <w:t xml:space="preserve"> it </w:t>
      </w:r>
      <w:r w:rsidR="00014B29" w:rsidRPr="00F51E03">
        <w:t>trigger</w:t>
      </w:r>
      <w:r w:rsidR="00B459CF" w:rsidRPr="00F51E03">
        <w:t>s</w:t>
      </w:r>
      <w:r w:rsidR="00014B29" w:rsidRPr="00F51E03">
        <w:t xml:space="preserve"> a</w:t>
      </w:r>
      <w:r w:rsidRPr="00F51E03">
        <w:t xml:space="preserve"> Fishery</w:t>
      </w:r>
      <w:r w:rsidR="00014B29" w:rsidRPr="00F51E03">
        <w:t xml:space="preserve"> closure. </w:t>
      </w:r>
      <w:r w:rsidR="00B459CF" w:rsidRPr="00F51E03">
        <w:t>The e</w:t>
      </w:r>
      <w:r w:rsidR="00014B29" w:rsidRPr="00F51E03">
        <w:t xml:space="preserve">HCR is consistent with the HSP criterion to </w:t>
      </w:r>
      <w:r w:rsidR="009B615E" w:rsidRPr="00F51E03">
        <w:t>‘</w:t>
      </w:r>
      <w:r w:rsidR="00014B29" w:rsidRPr="00F51E03">
        <w:t>ensure that the stock stays above the limit biomass level at least 90</w:t>
      </w:r>
      <w:r w:rsidR="009B615E" w:rsidRPr="00F51E03">
        <w:t xml:space="preserve"> per cent </w:t>
      </w:r>
      <w:r w:rsidR="00014B29" w:rsidRPr="00F51E03">
        <w:t>of the time</w:t>
      </w:r>
      <w:r w:rsidR="00B459CF" w:rsidRPr="00F51E03">
        <w:t>.’</w:t>
      </w:r>
      <w:r w:rsidR="00CE78EE" w:rsidRPr="00F51E03">
        <w:t xml:space="preserve"> </w:t>
      </w:r>
      <w:r w:rsidR="00F51E03" w:rsidRPr="00F51E03">
        <w:t xml:space="preserve">The HSP states that for highly variable species the </w:t>
      </w:r>
      <w:r w:rsidR="00F51E03" w:rsidRPr="00F51E03">
        <w:lastRenderedPageBreak/>
        <w:t>risk criterion</w:t>
      </w:r>
      <w:r w:rsidR="00F51E03">
        <w:t xml:space="preserve"> can be amended to increase the frequency the limit reference point may be breached or by altering the reference point value.</w:t>
      </w:r>
    </w:p>
    <w:p w14:paraId="7CE37E5B" w14:textId="1331F224" w:rsidR="005703B6" w:rsidRDefault="005703B6" w:rsidP="006651AB">
      <w:pPr>
        <w:pStyle w:val="Heading3-Numbered"/>
        <w:jc w:val="both"/>
      </w:pPr>
      <w:bookmarkStart w:id="21" w:name="_Toc475432984"/>
      <w:r>
        <w:t xml:space="preserve">ASSESSMENT </w:t>
      </w:r>
      <w:bookmarkEnd w:id="21"/>
      <w:r w:rsidR="00776B4F">
        <w:t>CYCLE</w:t>
      </w:r>
    </w:p>
    <w:p w14:paraId="463ED507" w14:textId="77777777" w:rsidR="00441E44" w:rsidRDefault="005703B6" w:rsidP="00441E44">
      <w:pPr>
        <w:jc w:val="both"/>
      </w:pPr>
      <w:r w:rsidRPr="005703B6">
        <w:t xml:space="preserve">The </w:t>
      </w:r>
      <w:r>
        <w:t xml:space="preserve">integrated </w:t>
      </w:r>
      <w:r w:rsidRPr="005703B6">
        <w:t xml:space="preserve">stock assessment </w:t>
      </w:r>
      <w:r>
        <w:t>occur</w:t>
      </w:r>
      <w:r w:rsidR="00ED4360">
        <w:t>s</w:t>
      </w:r>
      <w:r w:rsidRPr="005703B6">
        <w:t xml:space="preserve"> on </w:t>
      </w:r>
      <w:r w:rsidR="00F51E03">
        <w:t>a three year cycle</w:t>
      </w:r>
      <w:r w:rsidR="00AB6DD3">
        <w:t xml:space="preserve">. </w:t>
      </w:r>
      <w:r w:rsidR="00441E44">
        <w:t>In the intervening years the eHCR will be applied.</w:t>
      </w:r>
    </w:p>
    <w:p w14:paraId="415418CE" w14:textId="737F3BB1" w:rsidR="00AB6DD3" w:rsidRDefault="00AB6DD3" w:rsidP="00552247">
      <w:pPr>
        <w:jc w:val="both"/>
      </w:pPr>
      <w:r>
        <w:t xml:space="preserve">If </w:t>
      </w:r>
      <w:r w:rsidR="00F51E03">
        <w:t>the F</w:t>
      </w:r>
      <w:r w:rsidR="005703B6" w:rsidRPr="005703B6">
        <w:t xml:space="preserve">ishery is </w:t>
      </w:r>
      <w:r>
        <w:t xml:space="preserve">assessed to be </w:t>
      </w:r>
      <w:r w:rsidR="005703B6" w:rsidRPr="005703B6">
        <w:t>at or below the biomass limit reference point (B</w:t>
      </w:r>
      <w:r w:rsidR="005703B6" w:rsidRPr="005703B6">
        <w:rPr>
          <w:vertAlign w:val="subscript"/>
        </w:rPr>
        <w:t>LIM</w:t>
      </w:r>
      <w:r w:rsidR="005703B6" w:rsidRPr="005703B6">
        <w:t xml:space="preserve">) in </w:t>
      </w:r>
      <w:r w:rsidR="001668E6">
        <w:t>successive years (years two and three</w:t>
      </w:r>
      <w:r>
        <w:t>)</w:t>
      </w:r>
      <w:r w:rsidR="001668E6">
        <w:t xml:space="preserve"> during the cycl</w:t>
      </w:r>
      <w:r>
        <w:t>e</w:t>
      </w:r>
      <w:r w:rsidR="005703B6">
        <w:t>,</w:t>
      </w:r>
      <w:r w:rsidR="005703B6" w:rsidRPr="005703B6">
        <w:t xml:space="preserve"> the stock assessment must be repeated the following year in order to monitor the condition of the stock</w:t>
      </w:r>
      <w:r>
        <w:t xml:space="preserve"> (</w:t>
      </w:r>
      <w:r w:rsidRPr="00AB6DD3">
        <w:rPr>
          <w:highlight w:val="yellow"/>
        </w:rPr>
        <w:t>RAG meeting no. xxxx</w:t>
      </w:r>
      <w:r>
        <w:t>)</w:t>
      </w:r>
      <w:r w:rsidR="005703B6" w:rsidRPr="005703B6">
        <w:t>.</w:t>
      </w:r>
    </w:p>
    <w:p w14:paraId="6168653A" w14:textId="0770B3CA" w:rsidR="00441E44" w:rsidRDefault="00AB6DD3" w:rsidP="00552247">
      <w:pPr>
        <w:jc w:val="both"/>
      </w:pPr>
      <w:r>
        <w:t xml:space="preserve">If the </w:t>
      </w:r>
      <w:r w:rsidR="00441E44">
        <w:t>integrated</w:t>
      </w:r>
      <w:r>
        <w:t xml:space="preserve"> stock assessment determine</w:t>
      </w:r>
      <w:r w:rsidR="00441E44">
        <w:t>s</w:t>
      </w:r>
      <w:r>
        <w:t xml:space="preserve"> the stock to be below the biomass limit reference point in successive years the Fishery is closed</w:t>
      </w:r>
      <w:r w:rsidR="00441E44">
        <w:t xml:space="preserve"> to commercial fishing</w:t>
      </w:r>
      <w:r>
        <w:t>. The Fishery</w:t>
      </w:r>
      <w:r w:rsidR="00441E44">
        <w:t xml:space="preserve"> can only open when the integrated stock assessment determines the Fishery to be above the biomass limit reference point.</w:t>
      </w:r>
    </w:p>
    <w:p w14:paraId="68F6AAFC" w14:textId="77777777" w:rsidR="00552247" w:rsidRDefault="00552247" w:rsidP="006651AB">
      <w:pPr>
        <w:pStyle w:val="Heading3-Numbered"/>
        <w:jc w:val="both"/>
      </w:pPr>
      <w:bookmarkStart w:id="22" w:name="_Toc475432985"/>
      <w:r>
        <w:t>DATA SUMMARY</w:t>
      </w:r>
      <w:bookmarkEnd w:id="22"/>
    </w:p>
    <w:p w14:paraId="5A0A84C6" w14:textId="3398C318" w:rsidR="004560B9" w:rsidRDefault="00D77DF5" w:rsidP="006E7C4D">
      <w:pPr>
        <w:jc w:val="both"/>
      </w:pPr>
      <w:r>
        <w:t xml:space="preserve">The annual </w:t>
      </w:r>
      <w:r w:rsidR="00ED4360">
        <w:t xml:space="preserve">data summary </w:t>
      </w:r>
      <w:r>
        <w:t xml:space="preserve">reviews the catch per unit effort (CPUE) </w:t>
      </w:r>
      <w:r w:rsidR="00FC4F81">
        <w:t>from</w:t>
      </w:r>
      <w:r>
        <w:t xml:space="preserve"> the TIB</w:t>
      </w:r>
      <w:r w:rsidR="00FC4F81">
        <w:t xml:space="preserve"> and TVH sectors</w:t>
      </w:r>
      <w:r w:rsidR="00C71531">
        <w:t xml:space="preserve">, as well as total catch from all sectors, </w:t>
      </w:r>
      <w:r w:rsidR="009711C8">
        <w:t>and size</w:t>
      </w:r>
      <w:r w:rsidR="006E7C4D">
        <w:noBreakHyphen/>
        <w:t>frequency</w:t>
      </w:r>
      <w:r w:rsidR="009711C8">
        <w:t xml:space="preserve"> information provided f</w:t>
      </w:r>
      <w:r w:rsidR="00C71531">
        <w:t>r</w:t>
      </w:r>
      <w:r w:rsidR="009711C8">
        <w:t>o</w:t>
      </w:r>
      <w:r w:rsidR="00C71531">
        <w:t>m a sub-sample of commercial</w:t>
      </w:r>
      <w:r w:rsidR="004521AF">
        <w:t>ly caught</w:t>
      </w:r>
      <w:r w:rsidR="00C71531">
        <w:t xml:space="preserve"> </w:t>
      </w:r>
      <w:r w:rsidR="004521AF">
        <w:t>TRL</w:t>
      </w:r>
      <w:r>
        <w:t>. The</w:t>
      </w:r>
      <w:r w:rsidR="00FC4F81">
        <w:t xml:space="preserve"> data summary is used </w:t>
      </w:r>
      <w:r w:rsidR="00485BCE">
        <w:t>as an indicator to identify if catch</w:t>
      </w:r>
      <w:r w:rsidR="00C71531">
        <w:t>es</w:t>
      </w:r>
      <w:r w:rsidR="00485BCE">
        <w:t xml:space="preserve"> correspond to the TAC</w:t>
      </w:r>
      <w:r w:rsidR="00C71531">
        <w:t>, and to monitor CPUE</w:t>
      </w:r>
      <w:r w:rsidR="00485BCE">
        <w:t>.</w:t>
      </w:r>
    </w:p>
    <w:p w14:paraId="60948A1A" w14:textId="77777777" w:rsidR="00485BCE" w:rsidRDefault="00330E10" w:rsidP="00485BCE">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Information to be included in the annual data summary to be inserted by </w:t>
      </w:r>
      <w:commentRangeStart w:id="23"/>
      <w:r>
        <w:t>CSIRO</w:t>
      </w:r>
      <w:commentRangeEnd w:id="23"/>
      <w:r w:rsidR="00776B4F">
        <w:rPr>
          <w:rStyle w:val="CommentReference"/>
        </w:rPr>
        <w:commentReference w:id="23"/>
      </w:r>
      <w:r>
        <w:t>.</w:t>
      </w:r>
    </w:p>
    <w:p w14:paraId="15881D41" w14:textId="21D70794" w:rsidR="004521AF" w:rsidRDefault="004521AF">
      <w:r>
        <w:br w:type="page"/>
      </w:r>
    </w:p>
    <w:p w14:paraId="3D82F00C" w14:textId="4A57F320" w:rsidR="005703B6" w:rsidRDefault="005703B6" w:rsidP="006651AB">
      <w:pPr>
        <w:pStyle w:val="Heading3-Numbered"/>
        <w:jc w:val="both"/>
      </w:pPr>
      <w:bookmarkStart w:id="24" w:name="_Toc475432986"/>
      <w:r>
        <w:lastRenderedPageBreak/>
        <w:t>DECISION RULES</w:t>
      </w:r>
      <w:bookmarkEnd w:id="24"/>
    </w:p>
    <w:p w14:paraId="5B8D1365" w14:textId="7AA37B9E" w:rsidR="005A61C6" w:rsidRPr="00975724" w:rsidRDefault="006E7C4D" w:rsidP="005A61C6">
      <w:pPr>
        <w:rPr>
          <w:rFonts w:cs="Arial"/>
          <w:szCs w:val="24"/>
        </w:rPr>
      </w:pPr>
      <w:r>
        <w:rPr>
          <w:rFonts w:cs="Arial"/>
          <w:szCs w:val="24"/>
        </w:rPr>
        <w:t>Maximum catch limit:</w:t>
      </w:r>
    </w:p>
    <w:p w14:paraId="4E2DE554" w14:textId="7D5BCC80" w:rsidR="005A61C6" w:rsidRDefault="006E7C4D" w:rsidP="005A61C6">
      <w:pPr>
        <w:pStyle w:val="ListParagraph"/>
        <w:numPr>
          <w:ilvl w:val="0"/>
          <w:numId w:val="16"/>
        </w:numPr>
        <w:contextualSpacing w:val="0"/>
        <w:jc w:val="both"/>
        <w:rPr>
          <w:rFonts w:cs="Arial"/>
        </w:rPr>
      </w:pPr>
      <w:r>
        <w:rPr>
          <w:rFonts w:cs="Arial"/>
        </w:rPr>
        <w:t>T</w:t>
      </w:r>
      <w:r w:rsidR="005A61C6">
        <w:rPr>
          <w:rFonts w:cs="Arial"/>
        </w:rPr>
        <w:t xml:space="preserve">he </w:t>
      </w:r>
      <w:r w:rsidR="005A61C6" w:rsidRPr="00975724">
        <w:rPr>
          <w:rFonts w:cs="Arial"/>
        </w:rPr>
        <w:t>eHCR include</w:t>
      </w:r>
      <w:r>
        <w:rPr>
          <w:rFonts w:cs="Arial"/>
        </w:rPr>
        <w:t>s</w:t>
      </w:r>
      <w:r w:rsidR="005A61C6" w:rsidRPr="00975724">
        <w:rPr>
          <w:rFonts w:cs="Arial"/>
        </w:rPr>
        <w:t xml:space="preserve"> a maximum catch limit of 1000 t</w:t>
      </w:r>
      <w:r w:rsidR="004521AF">
        <w:rPr>
          <w:rFonts w:cs="Arial"/>
        </w:rPr>
        <w:t xml:space="preserve">. Once the HS is implemented the </w:t>
      </w:r>
      <w:r w:rsidR="005A61C6">
        <w:rPr>
          <w:rFonts w:cs="Arial"/>
        </w:rPr>
        <w:t xml:space="preserve">cap </w:t>
      </w:r>
      <w:r w:rsidR="004521AF">
        <w:rPr>
          <w:rFonts w:cs="Arial"/>
        </w:rPr>
        <w:t>will be reviewed after</w:t>
      </w:r>
      <w:r w:rsidR="005A61C6" w:rsidRPr="00975724">
        <w:rPr>
          <w:rFonts w:cs="Arial"/>
        </w:rPr>
        <w:t xml:space="preserve"> three </w:t>
      </w:r>
      <w:r w:rsidR="004521AF" w:rsidRPr="00975724">
        <w:rPr>
          <w:rFonts w:cs="Arial"/>
        </w:rPr>
        <w:t>years</w:t>
      </w:r>
      <w:r w:rsidR="004521AF">
        <w:rPr>
          <w:rFonts w:cs="Arial"/>
        </w:rPr>
        <w:t xml:space="preserve"> </w:t>
      </w:r>
      <w:r w:rsidR="005A61C6" w:rsidRPr="00975724">
        <w:rPr>
          <w:rFonts w:cs="Arial"/>
        </w:rPr>
        <w:t>using the integrated stock assessment model</w:t>
      </w:r>
      <w:r>
        <w:rPr>
          <w:rFonts w:cs="Arial"/>
        </w:rPr>
        <w:t>.</w:t>
      </w:r>
    </w:p>
    <w:p w14:paraId="79CF1316" w14:textId="4FCD5226" w:rsidR="006E7C4D" w:rsidRPr="006E7C4D" w:rsidRDefault="006E7C4D" w:rsidP="006E7C4D">
      <w:pPr>
        <w:jc w:val="both"/>
        <w:rPr>
          <w:rFonts w:cs="Arial"/>
        </w:rPr>
      </w:pPr>
      <w:r>
        <w:rPr>
          <w:rFonts w:cs="Arial"/>
        </w:rPr>
        <w:t>Stock assessment trigger</w:t>
      </w:r>
    </w:p>
    <w:p w14:paraId="59E98808" w14:textId="238D776D" w:rsidR="005A61C6" w:rsidRDefault="006E7C4D" w:rsidP="005A61C6">
      <w:pPr>
        <w:pStyle w:val="ListParagraph"/>
        <w:numPr>
          <w:ilvl w:val="0"/>
          <w:numId w:val="16"/>
        </w:numPr>
        <w:contextualSpacing w:val="0"/>
        <w:jc w:val="both"/>
        <w:rPr>
          <w:rFonts w:cs="Arial"/>
        </w:rPr>
      </w:pPr>
      <w:r>
        <w:rPr>
          <w:rFonts w:cs="Arial"/>
        </w:rPr>
        <w:t>A</w:t>
      </w:r>
      <w:r w:rsidR="005A61C6" w:rsidRPr="00975724">
        <w:rPr>
          <w:rFonts w:cs="Arial"/>
        </w:rPr>
        <w:t xml:space="preserve"> pre season </w:t>
      </w:r>
      <w:r>
        <w:rPr>
          <w:rFonts w:cs="Arial"/>
        </w:rPr>
        <w:t xml:space="preserve">(age </w:t>
      </w:r>
      <w:r w:rsidR="005A61C6" w:rsidRPr="00975724">
        <w:rPr>
          <w:rFonts w:cs="Arial"/>
        </w:rPr>
        <w:t>+1</w:t>
      </w:r>
      <w:r>
        <w:rPr>
          <w:rFonts w:cs="Arial"/>
        </w:rPr>
        <w:t xml:space="preserve"> lobster)</w:t>
      </w:r>
      <w:r w:rsidR="005A61C6" w:rsidRPr="00975724">
        <w:rPr>
          <w:rFonts w:cs="Arial"/>
        </w:rPr>
        <w:t xml:space="preserve"> survey trigger point of 1.25 average lobsters per survey transect</w:t>
      </w:r>
      <w:r w:rsidR="005A61C6">
        <w:rPr>
          <w:rFonts w:cs="Arial"/>
        </w:rPr>
        <w:t>, i</w:t>
      </w:r>
      <w:r w:rsidR="005A61C6" w:rsidRPr="00975724">
        <w:rPr>
          <w:rFonts w:cs="Arial"/>
        </w:rPr>
        <w:t>f in any year the index is lower than 1.25 it triggers a stock assessmen</w:t>
      </w:r>
      <w:r w:rsidR="005A61C6">
        <w:rPr>
          <w:rFonts w:cs="Arial"/>
        </w:rPr>
        <w:t>t.</w:t>
      </w:r>
    </w:p>
    <w:p w14:paraId="6F14721F" w14:textId="126FB1DE" w:rsidR="005A61C6" w:rsidRDefault="006E7C4D" w:rsidP="005A61C6">
      <w:pPr>
        <w:jc w:val="both"/>
        <w:rPr>
          <w:rFonts w:cs="Arial"/>
        </w:rPr>
      </w:pPr>
      <w:r>
        <w:rPr>
          <w:rFonts w:cs="Arial"/>
        </w:rPr>
        <w:t>L</w:t>
      </w:r>
      <w:r w:rsidR="005A61C6" w:rsidRPr="00975724">
        <w:rPr>
          <w:rFonts w:cs="Arial"/>
        </w:rPr>
        <w:t xml:space="preserve">imit reference point </w:t>
      </w:r>
      <w:r>
        <w:rPr>
          <w:rFonts w:cs="Arial"/>
        </w:rPr>
        <w:t>decision rules</w:t>
      </w:r>
      <w:r w:rsidR="005A61C6">
        <w:rPr>
          <w:rFonts w:cs="Arial"/>
        </w:rPr>
        <w:t xml:space="preserve"> (</w:t>
      </w:r>
      <w:r w:rsidR="005A61C6">
        <w:rPr>
          <w:rFonts w:cs="Arial"/>
          <w:b/>
        </w:rPr>
        <w:t>Figure 1</w:t>
      </w:r>
      <w:r w:rsidR="005A61C6">
        <w:rPr>
          <w:rFonts w:cs="Arial"/>
        </w:rPr>
        <w:t>):</w:t>
      </w:r>
    </w:p>
    <w:p w14:paraId="7E6AF995" w14:textId="412ED665" w:rsidR="005A61C6" w:rsidRDefault="005A61C6" w:rsidP="005A61C6">
      <w:pPr>
        <w:pStyle w:val="ListParagraph"/>
        <w:numPr>
          <w:ilvl w:val="0"/>
          <w:numId w:val="16"/>
        </w:numPr>
        <w:contextualSpacing w:val="0"/>
        <w:jc w:val="both"/>
        <w:rPr>
          <w:rFonts w:cs="Arial"/>
        </w:rPr>
      </w:pPr>
      <w:r w:rsidRPr="00975724">
        <w:rPr>
          <w:rFonts w:cs="Arial"/>
        </w:rPr>
        <w:t xml:space="preserve">If after the first year the stock is assessed below the biomass limit reference point </w:t>
      </w:r>
      <w:r w:rsidR="004521AF">
        <w:rPr>
          <w:rFonts w:cs="Arial"/>
        </w:rPr>
        <w:t>it is optional to conduct a mid</w:t>
      </w:r>
      <w:r w:rsidR="004521AF">
        <w:rPr>
          <w:rFonts w:cs="Arial"/>
        </w:rPr>
        <w:noBreakHyphen/>
        <w:t>season survey, the pre</w:t>
      </w:r>
      <w:r w:rsidR="004521AF">
        <w:rPr>
          <w:rFonts w:cs="Arial"/>
        </w:rPr>
        <w:noBreakHyphen/>
      </w:r>
      <w:r w:rsidRPr="00975724">
        <w:rPr>
          <w:rFonts w:cs="Arial"/>
        </w:rPr>
        <w:t>season survey must continue annually.</w:t>
      </w:r>
    </w:p>
    <w:p w14:paraId="68F5BFBD" w14:textId="1FA41F3F" w:rsidR="005A61C6" w:rsidRPr="00975724" w:rsidRDefault="005A61C6" w:rsidP="005A61C6">
      <w:pPr>
        <w:pStyle w:val="ListParagraph"/>
        <w:numPr>
          <w:ilvl w:val="0"/>
          <w:numId w:val="16"/>
        </w:numPr>
        <w:contextualSpacing w:val="0"/>
        <w:jc w:val="both"/>
        <w:rPr>
          <w:rFonts w:cs="Arial"/>
        </w:rPr>
      </w:pPr>
      <w:r w:rsidRPr="00975724">
        <w:rPr>
          <w:rFonts w:cs="Arial"/>
        </w:rPr>
        <w:t>If the biomass limit reference point is triggered</w:t>
      </w:r>
      <w:r w:rsidR="004521AF">
        <w:rPr>
          <w:rFonts w:cs="Arial"/>
        </w:rPr>
        <w:t xml:space="preserve"> in </w:t>
      </w:r>
      <w:r w:rsidR="006E7C4D">
        <w:rPr>
          <w:rFonts w:cs="Arial"/>
        </w:rPr>
        <w:t>successive</w:t>
      </w:r>
      <w:r w:rsidR="004521AF">
        <w:rPr>
          <w:rFonts w:cs="Arial"/>
        </w:rPr>
        <w:t xml:space="preserve"> years, the F</w:t>
      </w:r>
      <w:r w:rsidRPr="00975724">
        <w:rPr>
          <w:rFonts w:cs="Arial"/>
        </w:rPr>
        <w:t>ishery closes. It is optional to conduct a mid-season survey, the pre-season</w:t>
      </w:r>
      <w:r w:rsidR="004521AF">
        <w:rPr>
          <w:rFonts w:cs="Arial"/>
        </w:rPr>
        <w:t xml:space="preserve"> survey must continue annually.</w:t>
      </w:r>
    </w:p>
    <w:p w14:paraId="36C9A42E" w14:textId="69BAF0C8" w:rsidR="005A61C6" w:rsidRDefault="004521AF" w:rsidP="005A61C6">
      <w:pPr>
        <w:pStyle w:val="ListParagraph"/>
        <w:numPr>
          <w:ilvl w:val="0"/>
          <w:numId w:val="16"/>
        </w:numPr>
        <w:contextualSpacing w:val="0"/>
        <w:jc w:val="both"/>
        <w:rPr>
          <w:rFonts w:cs="Arial"/>
        </w:rPr>
      </w:pPr>
      <w:r>
        <w:rPr>
          <w:rFonts w:cs="Arial"/>
        </w:rPr>
        <w:t>The F</w:t>
      </w:r>
      <w:r w:rsidR="005A61C6" w:rsidRPr="00975724">
        <w:rPr>
          <w:rFonts w:cs="Arial"/>
        </w:rPr>
        <w:t xml:space="preserve">ishery </w:t>
      </w:r>
      <w:r w:rsidR="006E7C4D">
        <w:rPr>
          <w:rFonts w:cs="Arial"/>
        </w:rPr>
        <w:t>must</w:t>
      </w:r>
      <w:r w:rsidRPr="00975724">
        <w:rPr>
          <w:rFonts w:cs="Arial"/>
        </w:rPr>
        <w:t xml:space="preserve"> </w:t>
      </w:r>
      <w:r w:rsidR="005A61C6" w:rsidRPr="00975724">
        <w:rPr>
          <w:rFonts w:cs="Arial"/>
        </w:rPr>
        <w:t xml:space="preserve">remain closed until </w:t>
      </w:r>
      <w:r w:rsidR="0040156C">
        <w:rPr>
          <w:rFonts w:cs="Arial"/>
        </w:rPr>
        <w:t xml:space="preserve">a fishery independent survey has been completed and </w:t>
      </w:r>
      <w:r w:rsidR="005A61C6" w:rsidRPr="00975724">
        <w:rPr>
          <w:rFonts w:cs="Arial"/>
        </w:rPr>
        <w:t>the stock assessment model shows the stock has recovered to be above the limit reference point.</w:t>
      </w:r>
    </w:p>
    <w:p w14:paraId="70AC4F7A" w14:textId="77777777" w:rsidR="005A61C6" w:rsidRDefault="005A61C6" w:rsidP="005A61C6">
      <w:pPr>
        <w:jc w:val="both"/>
        <w:rPr>
          <w:rFonts w:cs="Arial"/>
        </w:rPr>
      </w:pPr>
      <w:r>
        <w:rPr>
          <w:noProof/>
          <w:lang w:eastAsia="en-AU"/>
        </w:rPr>
        <w:drawing>
          <wp:inline distT="0" distB="0" distL="0" distR="0" wp14:anchorId="34FF8124" wp14:editId="2BB1DF05">
            <wp:extent cx="6245502" cy="3625702"/>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LRAG Agreed - Decision Limit Schema.emf"/>
                    <pic:cNvPicPr/>
                  </pic:nvPicPr>
                  <pic:blipFill rotWithShape="1">
                    <a:blip r:embed="rId30" cstate="print">
                      <a:extLst>
                        <a:ext uri="{28A0092B-C50C-407E-A947-70E740481C1C}">
                          <a14:useLocalDpi xmlns:a14="http://schemas.microsoft.com/office/drawing/2010/main" val="0"/>
                        </a:ext>
                      </a:extLst>
                    </a:blip>
                    <a:srcRect l="6294" t="4635" r="8026" b="7000"/>
                    <a:stretch/>
                  </pic:blipFill>
                  <pic:spPr bwMode="auto">
                    <a:xfrm>
                      <a:off x="0" y="0"/>
                      <a:ext cx="6250488" cy="3628596"/>
                    </a:xfrm>
                    <a:prstGeom prst="rect">
                      <a:avLst/>
                    </a:prstGeom>
                    <a:ln>
                      <a:noFill/>
                    </a:ln>
                    <a:extLst>
                      <a:ext uri="{53640926-AAD7-44D8-BBD7-CCE9431645EC}">
                        <a14:shadowObscured xmlns:a14="http://schemas.microsoft.com/office/drawing/2010/main"/>
                      </a:ext>
                    </a:extLst>
                  </pic:spPr>
                </pic:pic>
              </a:graphicData>
            </a:graphic>
          </wp:inline>
        </w:drawing>
      </w:r>
    </w:p>
    <w:p w14:paraId="1D71E233" w14:textId="45A5EACD" w:rsidR="007A28A9" w:rsidRDefault="005A61C6" w:rsidP="005A61C6">
      <w:pPr>
        <w:jc w:val="both"/>
        <w:rPr>
          <w:rFonts w:cs="Arial"/>
        </w:rPr>
      </w:pPr>
      <w:r w:rsidRPr="00AE2196">
        <w:rPr>
          <w:rFonts w:cs="Arial"/>
          <w:b/>
        </w:rPr>
        <w:t xml:space="preserve">Figure 1. </w:t>
      </w:r>
      <w:r w:rsidR="006E7C4D" w:rsidRPr="006E7C4D">
        <w:rPr>
          <w:rFonts w:cs="Arial"/>
        </w:rPr>
        <w:t>D</w:t>
      </w:r>
      <w:r w:rsidRPr="00AE2196">
        <w:rPr>
          <w:rFonts w:cs="Arial"/>
        </w:rPr>
        <w:t>ecision rules to apply if the limit reference point is triggered.</w:t>
      </w:r>
    </w:p>
    <w:p w14:paraId="5C97ED46" w14:textId="77777777" w:rsidR="007A28A9" w:rsidRDefault="007A28A9">
      <w:pPr>
        <w:rPr>
          <w:rFonts w:cs="Arial"/>
        </w:rPr>
      </w:pPr>
      <w:r>
        <w:rPr>
          <w:rFonts w:cs="Arial"/>
        </w:rPr>
        <w:br w:type="page"/>
      </w:r>
    </w:p>
    <w:p w14:paraId="78874D24" w14:textId="77777777" w:rsidR="00C96CA3" w:rsidRDefault="00C96CA3" w:rsidP="00C96CA3">
      <w:pPr>
        <w:pStyle w:val="Heading3-Numbered"/>
        <w:jc w:val="both"/>
      </w:pPr>
      <w:bookmarkStart w:id="25" w:name="_Toc475432988"/>
      <w:r>
        <w:lastRenderedPageBreak/>
        <w:t>GOVERNANCE</w:t>
      </w:r>
      <w:bookmarkEnd w:id="25"/>
    </w:p>
    <w:p w14:paraId="79A760FA" w14:textId="33F06F6A" w:rsidR="00C96CA3" w:rsidRPr="00212878" w:rsidRDefault="007A28A9" w:rsidP="00776B4F">
      <w:pPr>
        <w:jc w:val="both"/>
      </w:pPr>
      <w:r>
        <w:t xml:space="preserve">The status of the </w:t>
      </w:r>
      <w:r w:rsidR="00C96CA3">
        <w:t>Fishery and how it is tracking against the HS</w:t>
      </w:r>
      <w:r>
        <w:t xml:space="preserve"> is reported to the </w:t>
      </w:r>
      <w:r w:rsidR="00C96CA3">
        <w:t xml:space="preserve">RAG, </w:t>
      </w:r>
      <w:r>
        <w:t>Working Group</w:t>
      </w:r>
      <w:r w:rsidR="00C96CA3">
        <w:t xml:space="preserve"> and the PZJA as part of the yearly </w:t>
      </w:r>
      <w:r>
        <w:t xml:space="preserve">RBC and </w:t>
      </w:r>
      <w:r w:rsidR="00C96CA3">
        <w:t>TAC setting process.</w:t>
      </w:r>
    </w:p>
    <w:p w14:paraId="6AD3E6D8" w14:textId="77777777" w:rsidR="00DD14B6" w:rsidRDefault="00C720E4" w:rsidP="00776B4F">
      <w:pPr>
        <w:pStyle w:val="Heading3-Numbered"/>
        <w:jc w:val="both"/>
      </w:pPr>
      <w:bookmarkStart w:id="26" w:name="_Toc475432989"/>
      <w:r>
        <w:t>REVIEW</w:t>
      </w:r>
      <w:bookmarkEnd w:id="26"/>
    </w:p>
    <w:p w14:paraId="5E4BE4E1" w14:textId="77777777" w:rsidR="00EC6894" w:rsidRPr="00EC6894" w:rsidRDefault="00EC6894" w:rsidP="00776B4F">
      <w:pPr>
        <w:jc w:val="both"/>
      </w:pPr>
      <w:r w:rsidRPr="00EC6894">
        <w:t xml:space="preserve">Under certain circumstances, it may be necessary to amend the harvest strategy. </w:t>
      </w:r>
      <w:r w:rsidR="00C03263">
        <w:t>For example</w:t>
      </w:r>
      <w:r w:rsidRPr="00EC6894">
        <w:t xml:space="preserve"> if: </w:t>
      </w:r>
    </w:p>
    <w:p w14:paraId="209861AF" w14:textId="77777777" w:rsidR="00EC6894" w:rsidRPr="007A28A9" w:rsidRDefault="00EC6894" w:rsidP="00776B4F">
      <w:pPr>
        <w:pStyle w:val="ListParagraph"/>
        <w:numPr>
          <w:ilvl w:val="0"/>
          <w:numId w:val="16"/>
        </w:numPr>
        <w:contextualSpacing w:val="0"/>
        <w:jc w:val="both"/>
        <w:rPr>
          <w:rFonts w:cs="Arial"/>
        </w:rPr>
      </w:pPr>
      <w:r w:rsidRPr="007A28A9">
        <w:rPr>
          <w:rFonts w:cs="Arial"/>
        </w:rPr>
        <w:t xml:space="preserve">there is new information that substantially changes the status of a fishery, leading to improved estimates of indicators relative to reference points; or </w:t>
      </w:r>
    </w:p>
    <w:p w14:paraId="10E8372A" w14:textId="77777777" w:rsidR="00EC6894" w:rsidRPr="007A28A9" w:rsidRDefault="00EC6894" w:rsidP="00776B4F">
      <w:pPr>
        <w:pStyle w:val="ListParagraph"/>
        <w:numPr>
          <w:ilvl w:val="0"/>
          <w:numId w:val="16"/>
        </w:numPr>
        <w:contextualSpacing w:val="0"/>
        <w:jc w:val="both"/>
        <w:rPr>
          <w:rFonts w:cs="Arial"/>
        </w:rPr>
      </w:pPr>
      <w:r w:rsidRPr="007A28A9">
        <w:rPr>
          <w:rFonts w:cs="Arial"/>
        </w:rPr>
        <w:t xml:space="preserve">drivers external to management of the fishery increase the risk to fish stock/s; or </w:t>
      </w:r>
    </w:p>
    <w:p w14:paraId="37990FC3" w14:textId="77777777" w:rsidR="00EC6894" w:rsidRPr="007A28A9" w:rsidRDefault="00EC6894" w:rsidP="00776B4F">
      <w:pPr>
        <w:pStyle w:val="ListParagraph"/>
        <w:numPr>
          <w:ilvl w:val="0"/>
          <w:numId w:val="16"/>
        </w:numPr>
        <w:contextualSpacing w:val="0"/>
        <w:jc w:val="both"/>
        <w:rPr>
          <w:rFonts w:cs="Arial"/>
        </w:rPr>
      </w:pPr>
      <w:r w:rsidRPr="007A28A9">
        <w:rPr>
          <w:rFonts w:cs="Arial"/>
        </w:rPr>
        <w:t xml:space="preserve">it is clear the strategy is not working effectively and the intent of the HSP is not being met; or </w:t>
      </w:r>
    </w:p>
    <w:p w14:paraId="05FE8CF3" w14:textId="2D56E567" w:rsidR="00EC6894" w:rsidRPr="007A28A9" w:rsidRDefault="00EC6894" w:rsidP="00776B4F">
      <w:pPr>
        <w:pStyle w:val="ListParagraph"/>
        <w:numPr>
          <w:ilvl w:val="0"/>
          <w:numId w:val="16"/>
        </w:numPr>
        <w:contextualSpacing w:val="0"/>
        <w:jc w:val="both"/>
        <w:rPr>
          <w:rFonts w:cs="Arial"/>
        </w:rPr>
      </w:pPr>
      <w:r w:rsidRPr="007A28A9">
        <w:rPr>
          <w:rFonts w:cs="Arial"/>
        </w:rPr>
        <w:t xml:space="preserve">alternative techniques are developed (or a more expensive but potentially more cost-effective harvest strategy that includes mid-year surveys and annual assessments is agreed) for assessing the </w:t>
      </w:r>
      <w:r w:rsidR="007A28A9">
        <w:rPr>
          <w:rFonts w:cs="Arial"/>
        </w:rPr>
        <w:t>Fishery. T</w:t>
      </w:r>
      <w:r w:rsidRPr="007A28A9">
        <w:rPr>
          <w:rFonts w:cs="Arial"/>
        </w:rPr>
        <w:t>he HS</w:t>
      </w:r>
      <w:r w:rsidR="007A28A9">
        <w:rPr>
          <w:rFonts w:cs="Arial"/>
        </w:rPr>
        <w:t>F</w:t>
      </w:r>
      <w:r w:rsidRPr="007A28A9">
        <w:rPr>
          <w:rFonts w:cs="Arial"/>
        </w:rPr>
        <w:t xml:space="preserve"> may be amended to incorporate decision rules appropriate for those assessments.</w:t>
      </w:r>
    </w:p>
    <w:p w14:paraId="428FF3BE" w14:textId="6B0199DD" w:rsidR="00B15142" w:rsidRDefault="00B15142" w:rsidP="003F2580">
      <w:pPr>
        <w:pStyle w:val="Heading2-Numbered"/>
      </w:pPr>
      <w:bookmarkStart w:id="27" w:name="_Toc475432990"/>
      <w:r>
        <w:t>REFERENCES</w:t>
      </w:r>
      <w:bookmarkEnd w:id="27"/>
    </w:p>
    <w:p w14:paraId="22443EBD" w14:textId="77777777" w:rsidR="009319DB" w:rsidRPr="004C3111" w:rsidRDefault="009319DB" w:rsidP="004C3111">
      <w:pPr>
        <w:pStyle w:val="ReportText"/>
        <w:spacing w:before="120" w:after="0"/>
        <w:ind w:left="720" w:hanging="720"/>
        <w:rPr>
          <w:rFonts w:ascii="Arial" w:hAnsi="Arial" w:cs="Arial"/>
          <w:szCs w:val="22"/>
        </w:rPr>
      </w:pPr>
      <w:r w:rsidRPr="004C3111">
        <w:rPr>
          <w:rFonts w:ascii="Arial" w:hAnsi="Arial" w:cs="Arial"/>
          <w:szCs w:val="22"/>
        </w:rPr>
        <w:t>Bentley, N. 2006. Review of chapter 5 of Ye et al (2006) “Sustainability Assessment of the Torres Strait Rock Lobster Fishery”. Report submitted to AFMA.</w:t>
      </w:r>
    </w:p>
    <w:p w14:paraId="0498119E" w14:textId="77777777" w:rsidR="009319DB" w:rsidRPr="004C3111" w:rsidRDefault="009319DB" w:rsidP="004C3111">
      <w:pPr>
        <w:pStyle w:val="EndNoteBibliography"/>
        <w:spacing w:before="120"/>
        <w:ind w:left="720" w:hanging="720"/>
        <w:rPr>
          <w:rFonts w:ascii="Arial" w:hAnsi="Arial" w:cs="Arial"/>
          <w:sz w:val="22"/>
          <w:szCs w:val="22"/>
        </w:rPr>
      </w:pPr>
      <w:r w:rsidRPr="004C3111">
        <w:rPr>
          <w:rFonts w:ascii="Arial" w:hAnsi="Arial" w:cs="Arial"/>
          <w:sz w:val="22"/>
          <w:szCs w:val="22"/>
        </w:rPr>
        <w:t>Beverton, R.; Holt, S. On the dynamics of exploited fish populations. UK Ministry of Agriculture and Fisheries Investigations (Ser 2). 19; 1957</w:t>
      </w:r>
    </w:p>
    <w:p w14:paraId="58E88B8D" w14:textId="77777777" w:rsidR="009319DB" w:rsidRPr="004C3111" w:rsidRDefault="009319DB" w:rsidP="004C3111">
      <w:pPr>
        <w:pStyle w:val="EndNoteBibliography"/>
        <w:spacing w:before="120"/>
        <w:ind w:left="720" w:hanging="720"/>
        <w:rPr>
          <w:rFonts w:ascii="Arial" w:hAnsi="Arial" w:cs="Arial"/>
          <w:sz w:val="22"/>
          <w:szCs w:val="22"/>
        </w:rPr>
      </w:pPr>
      <w:r w:rsidRPr="004C3111">
        <w:rPr>
          <w:rFonts w:ascii="Arial" w:hAnsi="Arial" w:cs="Arial"/>
          <w:sz w:val="22"/>
          <w:szCs w:val="22"/>
        </w:rPr>
        <w:t>Fournier, D.A.; Skaug, H.J.; Ancheta, J.; Ianelli, J.; Magnusson, A.; Maunder, M.N.; Nielsen, A.; Sibert, J. AD Model Builder: using automatic differentiation for statistical inference of highly parameterized complex nonlinear models. Optimization Methods and Software. 27:233-249; 2012</w:t>
      </w:r>
    </w:p>
    <w:p w14:paraId="6C3E800E" w14:textId="77777777" w:rsidR="009319DB" w:rsidRPr="004C3111" w:rsidRDefault="009319DB" w:rsidP="004C3111">
      <w:pPr>
        <w:pStyle w:val="EndNoteBibliography"/>
        <w:spacing w:before="120"/>
        <w:ind w:left="720" w:hanging="720"/>
        <w:rPr>
          <w:rFonts w:ascii="Arial" w:hAnsi="Arial" w:cs="Arial"/>
          <w:sz w:val="22"/>
          <w:szCs w:val="22"/>
        </w:rPr>
      </w:pPr>
      <w:r w:rsidRPr="004C3111">
        <w:rPr>
          <w:rFonts w:ascii="Arial" w:hAnsi="Arial" w:cs="Arial"/>
          <w:sz w:val="22"/>
          <w:szCs w:val="22"/>
        </w:rPr>
        <w:t>MacFarlane, J.; Moore, R. Reproduction of the ornate rock lobster, Panulirus ornatus (Fabricius), in Papua New Guinea. Mar Freshwater Res. 37:55-65; 1986</w:t>
      </w:r>
    </w:p>
    <w:p w14:paraId="34C37F24" w14:textId="77777777" w:rsidR="009319DB" w:rsidRPr="004C3111" w:rsidRDefault="009319DB" w:rsidP="004C3111">
      <w:pPr>
        <w:pStyle w:val="EndNoteBibliography"/>
        <w:spacing w:before="120"/>
        <w:ind w:left="720" w:hanging="720"/>
        <w:rPr>
          <w:rFonts w:ascii="Arial" w:hAnsi="Arial" w:cs="Arial"/>
          <w:sz w:val="22"/>
          <w:szCs w:val="22"/>
        </w:rPr>
      </w:pPr>
      <w:r w:rsidRPr="004C3111">
        <w:rPr>
          <w:rFonts w:ascii="Arial" w:hAnsi="Arial" w:cs="Arial"/>
          <w:sz w:val="22"/>
          <w:szCs w:val="22"/>
        </w:rPr>
        <w:t>Moore, R.; Macfarlane, J.W. Migration of the Ornate Rock Lobster, Panulirus-Ornatus (Fabricius), in Papua-New-Guinea. Aust J Mar Fresh Res. 35:197-212; 1984</w:t>
      </w:r>
    </w:p>
    <w:p w14:paraId="2B1458A0" w14:textId="77777777" w:rsidR="009319DB" w:rsidRPr="004C3111" w:rsidRDefault="009319DB" w:rsidP="004C3111">
      <w:pPr>
        <w:spacing w:before="120" w:after="0" w:line="240" w:lineRule="auto"/>
        <w:ind w:left="720" w:hanging="720"/>
        <w:rPr>
          <w:rFonts w:cs="Arial"/>
          <w:sz w:val="22"/>
          <w:lang w:val="en-GB"/>
        </w:rPr>
      </w:pPr>
      <w:r w:rsidRPr="004C3111">
        <w:rPr>
          <w:rFonts w:cs="Arial"/>
          <w:sz w:val="22"/>
          <w:lang w:val="en-GB"/>
        </w:rPr>
        <w:t>Plagányi, É.E., Darren Dennis, Marco Kienzle, Yimin Ye, Michael Haywood, Ian Mcleod, Ted Wassenberg, Richard Pillans, Quinton Dell, Greg Coman, Mark Tonks, Nicole Murphy (2009). TAC estimation &amp; relative lobster abundance surveys 2008/09. AFMA Project Number: 2008/837. CSIRO Final Report, October 2009. 80 pp.</w:t>
      </w:r>
    </w:p>
    <w:p w14:paraId="4698AE5E" w14:textId="77777777" w:rsidR="009319DB" w:rsidRPr="004C3111" w:rsidRDefault="009319DB" w:rsidP="004C3111">
      <w:pPr>
        <w:spacing w:before="120" w:after="0" w:line="240" w:lineRule="auto"/>
        <w:ind w:left="720" w:hanging="720"/>
        <w:rPr>
          <w:rFonts w:cs="Arial"/>
          <w:sz w:val="22"/>
        </w:rPr>
      </w:pPr>
      <w:r w:rsidRPr="004C3111">
        <w:rPr>
          <w:rFonts w:cs="Arial"/>
          <w:sz w:val="22"/>
        </w:rPr>
        <w:t>Plagányi, É.E., Kienzle, M., Dennis, D., Venables, W. Tonks, M., Murphy, N. and  T. Wassenberg, 2010. Refined stock assessment and TAC estimation for the Torres Strait rock lobster (TRL) fishery. Australian Fisheries Management Authority Torres Strait Research program Final Report. AFMA Project number: 2009/845. 84 pp.</w:t>
      </w:r>
    </w:p>
    <w:p w14:paraId="4AF14AD7" w14:textId="77777777" w:rsidR="009319DB" w:rsidRPr="004C3111" w:rsidRDefault="009319DB" w:rsidP="004C3111">
      <w:pPr>
        <w:pStyle w:val="EndNoteBibliography"/>
        <w:spacing w:before="120"/>
        <w:ind w:left="720" w:hanging="720"/>
        <w:rPr>
          <w:rFonts w:ascii="Arial" w:hAnsi="Arial" w:cs="Arial"/>
          <w:sz w:val="22"/>
          <w:szCs w:val="22"/>
        </w:rPr>
      </w:pPr>
      <w:r w:rsidRPr="004C3111">
        <w:rPr>
          <w:rFonts w:ascii="Arial" w:hAnsi="Arial" w:cs="Arial"/>
          <w:sz w:val="22"/>
          <w:szCs w:val="22"/>
        </w:rPr>
        <w:t>Plagányi, É.; Deng, R.; Dennis, D.; Hutton, T.; Pascoe, S.; van Putten, I.; Skewes, T. An integrated Management Strategy Evaluation (MSE) for the Torres Strait Tropical Rock Lobster Panulirus ornatus fishery. CSIRO/AFMA Final Project Report; 2012</w:t>
      </w:r>
    </w:p>
    <w:p w14:paraId="25D0EDE1" w14:textId="77777777" w:rsidR="009319DB" w:rsidRDefault="009319DB" w:rsidP="004C3111">
      <w:pPr>
        <w:pStyle w:val="EndNoteBibliography"/>
        <w:spacing w:before="120"/>
        <w:ind w:left="720" w:hanging="720"/>
        <w:rPr>
          <w:rFonts w:ascii="Arial" w:hAnsi="Arial" w:cs="Arial"/>
          <w:sz w:val="22"/>
          <w:szCs w:val="22"/>
        </w:rPr>
      </w:pPr>
      <w:r w:rsidRPr="004C3111">
        <w:rPr>
          <w:rFonts w:ascii="Arial" w:hAnsi="Arial" w:cs="Arial"/>
          <w:sz w:val="22"/>
          <w:szCs w:val="22"/>
        </w:rPr>
        <w:t>Plaganyi, E.E.; van Putten, I.; Hutton, T.; Deng, R.A.; Dennis, D.; Pascoe, S.; Skewes, T.; Campbell, R.A. Integrating indigenous livelihood and lifestyle objectives in managing a natural resource. P Natl Acad Sci USA. 110:3639-3644; 2013</w:t>
      </w:r>
    </w:p>
    <w:p w14:paraId="68BB2168" w14:textId="6FEFF30C" w:rsidR="00477C25" w:rsidRPr="004C3111" w:rsidRDefault="00477C25" w:rsidP="004C3111">
      <w:pPr>
        <w:pStyle w:val="EndNoteBibliography"/>
        <w:spacing w:before="120"/>
        <w:ind w:left="720" w:hanging="720"/>
        <w:rPr>
          <w:rFonts w:ascii="Arial" w:hAnsi="Arial" w:cs="Arial"/>
          <w:sz w:val="22"/>
          <w:szCs w:val="22"/>
        </w:rPr>
      </w:pPr>
      <w:r w:rsidRPr="004C3111">
        <w:rPr>
          <w:rFonts w:ascii="Arial" w:hAnsi="Arial" w:cs="Arial"/>
          <w:sz w:val="22"/>
          <w:szCs w:val="22"/>
        </w:rPr>
        <w:lastRenderedPageBreak/>
        <w:t>Ye, Y., Dennis, D., Skewes, T. (2008). Estimating the sustainable lobster (</w:t>
      </w:r>
      <w:r w:rsidRPr="004C3111">
        <w:rPr>
          <w:rFonts w:ascii="Arial" w:hAnsi="Arial" w:cs="Arial"/>
          <w:i/>
          <w:sz w:val="22"/>
          <w:szCs w:val="22"/>
        </w:rPr>
        <w:t>Panulirus ornatus</w:t>
      </w:r>
      <w:r w:rsidRPr="004C3111">
        <w:rPr>
          <w:rFonts w:ascii="Arial" w:hAnsi="Arial" w:cs="Arial"/>
          <w:sz w:val="22"/>
          <w:szCs w:val="22"/>
        </w:rPr>
        <w:t xml:space="preserve">) catch in </w:t>
      </w:r>
      <w:smartTag w:uri="urn:schemas-microsoft-com:office:smarttags" w:element="place">
        <w:smartTag w:uri="urn:schemas-microsoft-com:office:smarttags" w:element="City">
          <w:r w:rsidRPr="004C3111">
            <w:rPr>
              <w:rFonts w:ascii="Arial" w:hAnsi="Arial" w:cs="Arial"/>
              <w:sz w:val="22"/>
              <w:szCs w:val="22"/>
            </w:rPr>
            <w:t>Torres Strait</w:t>
          </w:r>
        </w:smartTag>
        <w:r w:rsidRPr="004C3111">
          <w:rPr>
            <w:rFonts w:ascii="Arial" w:hAnsi="Arial" w:cs="Arial"/>
            <w:sz w:val="22"/>
            <w:szCs w:val="22"/>
          </w:rPr>
          <w:t xml:space="preserve">, </w:t>
        </w:r>
        <w:smartTag w:uri="urn:schemas-microsoft-com:office:smarttags" w:element="country-region">
          <w:r w:rsidRPr="004C3111">
            <w:rPr>
              <w:rFonts w:ascii="Arial" w:hAnsi="Arial" w:cs="Arial"/>
              <w:sz w:val="22"/>
              <w:szCs w:val="22"/>
            </w:rPr>
            <w:t>Australia</w:t>
          </w:r>
        </w:smartTag>
      </w:smartTag>
      <w:r w:rsidRPr="004C3111">
        <w:rPr>
          <w:rFonts w:ascii="Arial" w:hAnsi="Arial" w:cs="Arial"/>
          <w:sz w:val="22"/>
          <w:szCs w:val="22"/>
        </w:rPr>
        <w:t xml:space="preserve">, using an age-structured stock assessment model. </w:t>
      </w:r>
      <w:r w:rsidRPr="004C3111">
        <w:rPr>
          <w:rFonts w:ascii="Arial" w:hAnsi="Arial" w:cs="Arial"/>
          <w:i/>
          <w:sz w:val="22"/>
          <w:szCs w:val="22"/>
        </w:rPr>
        <w:t>Continental Shelf Research.</w:t>
      </w:r>
      <w:r w:rsidRPr="004C3111">
        <w:rPr>
          <w:rFonts w:ascii="Arial" w:hAnsi="Arial" w:cs="Arial"/>
          <w:sz w:val="22"/>
          <w:szCs w:val="22"/>
        </w:rPr>
        <w:t xml:space="preserve"> </w:t>
      </w:r>
      <w:r w:rsidRPr="004C3111">
        <w:rPr>
          <w:rFonts w:ascii="Arial" w:hAnsi="Arial" w:cs="Arial"/>
          <w:b/>
          <w:sz w:val="22"/>
          <w:szCs w:val="22"/>
        </w:rPr>
        <w:t>28:</w:t>
      </w:r>
      <w:r w:rsidRPr="004C3111">
        <w:rPr>
          <w:rFonts w:ascii="Arial" w:hAnsi="Arial" w:cs="Arial"/>
          <w:sz w:val="22"/>
          <w:szCs w:val="22"/>
        </w:rPr>
        <w:t xml:space="preserve"> 2160-67</w:t>
      </w:r>
    </w:p>
    <w:p w14:paraId="3778B2E4" w14:textId="7E8620D7" w:rsidR="00F75DF9" w:rsidRDefault="00F75DF9">
      <w:pPr>
        <w:rPr>
          <w:rFonts w:cs="Arial"/>
          <w:sz w:val="22"/>
        </w:rPr>
      </w:pPr>
      <w:r>
        <w:rPr>
          <w:rFonts w:cs="Arial"/>
          <w:sz w:val="22"/>
        </w:rPr>
        <w:br w:type="page"/>
      </w:r>
    </w:p>
    <w:p w14:paraId="7AA6C559" w14:textId="7593DDFA" w:rsidR="00B15142" w:rsidRPr="00F75DF9" w:rsidRDefault="00F75DF9" w:rsidP="00F75DF9">
      <w:pPr>
        <w:jc w:val="right"/>
        <w:rPr>
          <w:rFonts w:cs="Arial"/>
          <w:b/>
          <w:sz w:val="22"/>
        </w:rPr>
      </w:pPr>
      <w:r>
        <w:rPr>
          <w:rFonts w:cs="Arial"/>
          <w:b/>
          <w:sz w:val="22"/>
        </w:rPr>
        <w:lastRenderedPageBreak/>
        <w:t>ATTACHMENT A</w:t>
      </w:r>
    </w:p>
    <w:p w14:paraId="464F16A6" w14:textId="77777777" w:rsidR="00F75DF9" w:rsidRDefault="00F75DF9" w:rsidP="00F75DF9">
      <w:pPr>
        <w:pStyle w:val="Heading3-Numbered"/>
        <w:numPr>
          <w:ilvl w:val="0"/>
          <w:numId w:val="0"/>
        </w:numPr>
      </w:pPr>
      <w:bookmarkStart w:id="28" w:name="_Toc475432977"/>
      <w:r>
        <w:t xml:space="preserve">INTERIM HARVEST </w:t>
      </w:r>
      <w:commentRangeStart w:id="29"/>
      <w:r>
        <w:t>STRATEGY</w:t>
      </w:r>
      <w:bookmarkEnd w:id="28"/>
      <w:commentRangeEnd w:id="29"/>
      <w:r w:rsidR="005C403D">
        <w:rPr>
          <w:rStyle w:val="CommentReference"/>
          <w:rFonts w:eastAsiaTheme="minorHAnsi" w:cstheme="minorBidi"/>
          <w:b w:val="0"/>
          <w:bCs w:val="0"/>
          <w:color w:val="auto"/>
          <w:spacing w:val="0"/>
        </w:rPr>
        <w:commentReference w:id="29"/>
      </w:r>
    </w:p>
    <w:p w14:paraId="6324ADA7" w14:textId="77777777" w:rsidR="00F75DF9" w:rsidRDefault="00F75DF9" w:rsidP="00F75DF9">
      <w:pPr>
        <w:jc w:val="both"/>
      </w:pPr>
      <w:r>
        <w:t>In 2008 an interim harvest control rule (HCR) was developed to support the planned transition to quota management for the Fishery. The RAG agreed to the interim HCR reference points:</w:t>
      </w:r>
    </w:p>
    <w:p w14:paraId="1126C739" w14:textId="77777777" w:rsidR="00F75DF9" w:rsidRPr="005F7698" w:rsidRDefault="00F75DF9" w:rsidP="00F75DF9">
      <w:pPr>
        <w:pStyle w:val="ListParagraph"/>
        <w:numPr>
          <w:ilvl w:val="0"/>
          <w:numId w:val="4"/>
        </w:numPr>
        <w:ind w:left="714" w:hanging="357"/>
        <w:contextualSpacing w:val="0"/>
      </w:pPr>
      <w:r>
        <w:t>B</w:t>
      </w:r>
      <w:r w:rsidRPr="005F7698">
        <w:rPr>
          <w:vertAlign w:val="subscript"/>
        </w:rPr>
        <w:t>TARG</w:t>
      </w:r>
      <w:r>
        <w:t xml:space="preserve"> = S</w:t>
      </w:r>
      <w:r w:rsidRPr="005F7698">
        <w:rPr>
          <w:vertAlign w:val="subscript"/>
        </w:rPr>
        <w:t>MSY</w:t>
      </w:r>
    </w:p>
    <w:p w14:paraId="17B58A3C" w14:textId="77777777" w:rsidR="00F75DF9" w:rsidRDefault="00F75DF9" w:rsidP="00F75DF9">
      <w:pPr>
        <w:pStyle w:val="ListParagraph"/>
        <w:numPr>
          <w:ilvl w:val="0"/>
          <w:numId w:val="4"/>
        </w:numPr>
        <w:ind w:left="714" w:hanging="357"/>
        <w:contextualSpacing w:val="0"/>
      </w:pPr>
      <w:r>
        <w:t>B</w:t>
      </w:r>
      <w:r w:rsidRPr="005F7698">
        <w:rPr>
          <w:vertAlign w:val="subscript"/>
        </w:rPr>
        <w:t>LIM</w:t>
      </w:r>
      <w:r>
        <w:t xml:space="preserve"> = 0.2 S</w:t>
      </w:r>
      <w:r w:rsidRPr="005F7698">
        <w:rPr>
          <w:vertAlign w:val="subscript"/>
        </w:rPr>
        <w:t>0</w:t>
      </w:r>
    </w:p>
    <w:p w14:paraId="2A84DFF0" w14:textId="77777777" w:rsidR="00F75DF9" w:rsidRDefault="00F75DF9" w:rsidP="00F75DF9">
      <w:pPr>
        <w:pStyle w:val="ListParagraph"/>
        <w:numPr>
          <w:ilvl w:val="0"/>
          <w:numId w:val="4"/>
        </w:numPr>
        <w:ind w:left="714" w:hanging="357"/>
        <w:contextualSpacing w:val="0"/>
      </w:pPr>
      <w:r>
        <w:t>F</w:t>
      </w:r>
      <w:r w:rsidRPr="005F7698">
        <w:rPr>
          <w:vertAlign w:val="subscript"/>
        </w:rPr>
        <w:t>TARG</w:t>
      </w:r>
      <w:r>
        <w:t xml:space="preserve"> = 0.35 Year</w:t>
      </w:r>
      <w:r w:rsidRPr="005F7698">
        <w:rPr>
          <w:vertAlign w:val="superscript"/>
        </w:rPr>
        <w:t>-1</w:t>
      </w:r>
    </w:p>
    <w:p w14:paraId="468FC03F" w14:textId="77777777" w:rsidR="00F75DF9" w:rsidRPr="00F3507B" w:rsidRDefault="00F75DF9" w:rsidP="00F75DF9">
      <w:pPr>
        <w:pStyle w:val="ListParagraph"/>
        <w:numPr>
          <w:ilvl w:val="0"/>
          <w:numId w:val="4"/>
        </w:numPr>
        <w:ind w:left="714" w:hanging="357"/>
        <w:contextualSpacing w:val="0"/>
      </w:pPr>
      <w:r>
        <w:t>F</w:t>
      </w:r>
      <w:r w:rsidRPr="005F7698">
        <w:rPr>
          <w:vertAlign w:val="subscript"/>
        </w:rPr>
        <w:t>LIM</w:t>
      </w:r>
      <w:r>
        <w:t xml:space="preserve"> = F</w:t>
      </w:r>
      <w:r w:rsidRPr="005F7698">
        <w:rPr>
          <w:vertAlign w:val="subscript"/>
        </w:rPr>
        <w:t>MSY</w:t>
      </w:r>
    </w:p>
    <w:p w14:paraId="13CF045C" w14:textId="77777777" w:rsidR="00F75DF9" w:rsidRDefault="00F75DF9" w:rsidP="00F75DF9">
      <w:pPr>
        <w:jc w:val="both"/>
      </w:pPr>
      <w:r>
        <w:t>In 2009 the RAG agreed to update the fishery assessment to an integrated stock assessment model (</w:t>
      </w:r>
      <w:r w:rsidRPr="006E0FFB">
        <w:rPr>
          <w:rFonts w:cs="Arial"/>
          <w:szCs w:val="24"/>
        </w:rPr>
        <w:t xml:space="preserve">Plagányi </w:t>
      </w:r>
      <w:r w:rsidRPr="006E0FFB">
        <w:rPr>
          <w:rFonts w:cs="Arial"/>
          <w:i/>
          <w:szCs w:val="24"/>
        </w:rPr>
        <w:t>et al.</w:t>
      </w:r>
      <w:r>
        <w:rPr>
          <w:rFonts w:cs="Arial"/>
          <w:szCs w:val="24"/>
        </w:rPr>
        <w:t xml:space="preserve"> 2009) </w:t>
      </w:r>
      <w:r w:rsidRPr="00FC5C4E">
        <w:rPr>
          <w:rFonts w:cs="Arial"/>
          <w:b/>
          <w:szCs w:val="24"/>
        </w:rPr>
        <w:t>(</w:t>
      </w:r>
      <w:r w:rsidRPr="00470622">
        <w:rPr>
          <w:rFonts w:cs="Arial"/>
          <w:b/>
          <w:szCs w:val="24"/>
        </w:rPr>
        <w:t>Section 2.6</w:t>
      </w:r>
      <w:r>
        <w:rPr>
          <w:rFonts w:cs="Arial"/>
          <w:b/>
          <w:szCs w:val="24"/>
        </w:rPr>
        <w:t>)</w:t>
      </w:r>
      <w:r>
        <w:rPr>
          <w:rFonts w:cs="Arial"/>
          <w:szCs w:val="24"/>
        </w:rPr>
        <w:t xml:space="preserve">. </w:t>
      </w:r>
      <w:commentRangeStart w:id="30"/>
      <w:r>
        <w:rPr>
          <w:rFonts w:cs="Arial"/>
          <w:szCs w:val="24"/>
        </w:rPr>
        <w:t>The RAG agreed to amend the interim HCR to be consistent with the integrated model</w:t>
      </w:r>
      <w:commentRangeEnd w:id="30"/>
      <w:r w:rsidR="00357BA2">
        <w:rPr>
          <w:rStyle w:val="CommentReference"/>
        </w:rPr>
        <w:commentReference w:id="30"/>
      </w:r>
      <w:r>
        <w:rPr>
          <w:rFonts w:cs="Arial"/>
          <w:szCs w:val="24"/>
        </w:rPr>
        <w:t xml:space="preserve">. </w:t>
      </w:r>
      <w:r>
        <w:t>The RAG agreed to a target biomass reference point of 65 per cent of the unfished biomass to be the proxy for B</w:t>
      </w:r>
      <w:r w:rsidRPr="00A057BC">
        <w:rPr>
          <w:vertAlign w:val="subscript"/>
        </w:rPr>
        <w:t>MEY</w:t>
      </w:r>
      <w:r>
        <w:t>. The target biomass was set as the average biomass level over the past 20 years, this corresponded to an F</w:t>
      </w:r>
      <w:r w:rsidRPr="00A057BC">
        <w:rPr>
          <w:vertAlign w:val="subscript"/>
        </w:rPr>
        <w:t>TARG</w:t>
      </w:r>
      <w:r>
        <w:t xml:space="preserve"> = 0.15year</w:t>
      </w:r>
      <w:r w:rsidRPr="00A057BC">
        <w:rPr>
          <w:vertAlign w:val="superscript"/>
        </w:rPr>
        <w:t>-1</w:t>
      </w:r>
      <w:r>
        <w:t>.</w:t>
      </w:r>
    </w:p>
    <w:p w14:paraId="07E6FE3D" w14:textId="77777777" w:rsidR="00F75DF9" w:rsidRDefault="00F75DF9" w:rsidP="00F75DF9">
      <w:pPr>
        <w:pStyle w:val="ListParagraph"/>
        <w:numPr>
          <w:ilvl w:val="0"/>
          <w:numId w:val="17"/>
        </w:numPr>
        <w:contextualSpacing w:val="0"/>
      </w:pPr>
      <w:r>
        <w:t>B</w:t>
      </w:r>
      <w:r w:rsidRPr="00A057BC">
        <w:rPr>
          <w:vertAlign w:val="subscript"/>
        </w:rPr>
        <w:t>TARG</w:t>
      </w:r>
      <w:r>
        <w:t xml:space="preserve"> = 0.65 B</w:t>
      </w:r>
      <w:r w:rsidRPr="00FC5C4E">
        <w:rPr>
          <w:vertAlign w:val="subscript"/>
        </w:rPr>
        <w:t>0</w:t>
      </w:r>
    </w:p>
    <w:p w14:paraId="43B42235" w14:textId="77777777" w:rsidR="00F75DF9" w:rsidRDefault="00F75DF9" w:rsidP="00F75DF9">
      <w:pPr>
        <w:pStyle w:val="ListParagraph"/>
        <w:numPr>
          <w:ilvl w:val="0"/>
          <w:numId w:val="17"/>
        </w:numPr>
        <w:contextualSpacing w:val="0"/>
      </w:pPr>
      <w:r>
        <w:t>B</w:t>
      </w:r>
      <w:r w:rsidRPr="00A057BC">
        <w:rPr>
          <w:vertAlign w:val="subscript"/>
        </w:rPr>
        <w:t>LIM</w:t>
      </w:r>
      <w:r>
        <w:t xml:space="preserve"> = 0.4 B</w:t>
      </w:r>
      <w:r w:rsidRPr="00FC5C4E">
        <w:rPr>
          <w:vertAlign w:val="subscript"/>
        </w:rPr>
        <w:t>0</w:t>
      </w:r>
    </w:p>
    <w:p w14:paraId="70911FFF" w14:textId="77777777" w:rsidR="00F75DF9" w:rsidRDefault="00F75DF9" w:rsidP="00F75DF9">
      <w:pPr>
        <w:pStyle w:val="ListParagraph"/>
        <w:numPr>
          <w:ilvl w:val="0"/>
          <w:numId w:val="17"/>
        </w:numPr>
        <w:contextualSpacing w:val="0"/>
      </w:pPr>
      <w:r>
        <w:t>FT</w:t>
      </w:r>
      <w:r w:rsidRPr="00A057BC">
        <w:rPr>
          <w:vertAlign w:val="subscript"/>
        </w:rPr>
        <w:t>ARG</w:t>
      </w:r>
      <w:r>
        <w:t xml:space="preserve"> = 0.15 year</w:t>
      </w:r>
      <w:r w:rsidRPr="00A057BC">
        <w:rPr>
          <w:vertAlign w:val="superscript"/>
        </w:rPr>
        <w:t>-1</w:t>
      </w:r>
    </w:p>
    <w:p w14:paraId="0A856430" w14:textId="77777777" w:rsidR="00F75DF9" w:rsidRPr="00A057BC" w:rsidRDefault="00F75DF9" w:rsidP="00F75DF9">
      <w:pPr>
        <w:pStyle w:val="ListParagraph"/>
        <w:numPr>
          <w:ilvl w:val="0"/>
          <w:numId w:val="17"/>
        </w:numPr>
        <w:contextualSpacing w:val="0"/>
      </w:pPr>
      <w:r>
        <w:t>F</w:t>
      </w:r>
      <w:r w:rsidRPr="00A057BC">
        <w:rPr>
          <w:vertAlign w:val="subscript"/>
        </w:rPr>
        <w:t>LIM</w:t>
      </w:r>
      <w:r>
        <w:t xml:space="preserve"> = F</w:t>
      </w:r>
      <w:r w:rsidRPr="00A057BC">
        <w:rPr>
          <w:vertAlign w:val="subscript"/>
        </w:rPr>
        <w:t>TARG</w:t>
      </w:r>
    </w:p>
    <w:p w14:paraId="3A61444E" w14:textId="77777777" w:rsidR="00F75DF9" w:rsidRDefault="00F75DF9" w:rsidP="00F75DF9">
      <w:pPr>
        <w:jc w:val="both"/>
        <w:rPr>
          <w:rFonts w:cs="Arial"/>
          <w:szCs w:val="24"/>
        </w:rPr>
      </w:pPr>
      <w:r w:rsidRPr="00A057BC">
        <w:rPr>
          <w:rFonts w:cs="Arial"/>
          <w:szCs w:val="24"/>
        </w:rPr>
        <w:t xml:space="preserve">The RBC for the years 2009 to </w:t>
      </w:r>
      <w:commentRangeStart w:id="32"/>
      <w:r w:rsidRPr="00A057BC">
        <w:rPr>
          <w:rFonts w:cs="Arial"/>
          <w:szCs w:val="24"/>
        </w:rPr>
        <w:t>2015</w:t>
      </w:r>
      <w:commentRangeEnd w:id="32"/>
      <w:r>
        <w:rPr>
          <w:rStyle w:val="CommentReference"/>
        </w:rPr>
        <w:commentReference w:id="32"/>
      </w:r>
      <w:r w:rsidRPr="00A057BC">
        <w:rPr>
          <w:rFonts w:cs="Arial"/>
          <w:szCs w:val="24"/>
        </w:rPr>
        <w:t xml:space="preserve"> </w:t>
      </w:r>
      <w:r>
        <w:rPr>
          <w:rFonts w:cs="Arial"/>
          <w:szCs w:val="24"/>
        </w:rPr>
        <w:t xml:space="preserve">was computed using the target fishing mortality rate of 0.15. The assessment has been updated since 2009 due to changes in catch data, estimation of model parameters such as stock-recruitment steepness </w:t>
      </w:r>
      <w:r>
        <w:rPr>
          <w:rFonts w:cs="Arial"/>
          <w:i/>
          <w:szCs w:val="24"/>
        </w:rPr>
        <w:t>h</w:t>
      </w:r>
      <w:r>
        <w:rPr>
          <w:rFonts w:cs="Arial"/>
          <w:szCs w:val="24"/>
        </w:rPr>
        <w:t xml:space="preserve"> and setting for the parameter (sigma) that determines the level of variability about the stock-recruit relationship. As a result, the estimation of unfished biomass (B</w:t>
      </w:r>
      <w:r w:rsidRPr="00FC5C4E">
        <w:rPr>
          <w:rFonts w:cs="Arial"/>
          <w:szCs w:val="24"/>
          <w:vertAlign w:val="subscript"/>
        </w:rPr>
        <w:t>0</w:t>
      </w:r>
      <w:r>
        <w:rPr>
          <w:rFonts w:cs="Arial"/>
          <w:szCs w:val="24"/>
        </w:rPr>
        <w:t xml:space="preserve">) has varied and the </w:t>
      </w:r>
      <w:commentRangeStart w:id="33"/>
      <w:r>
        <w:rPr>
          <w:rFonts w:cs="Arial"/>
          <w:szCs w:val="24"/>
        </w:rPr>
        <w:t>estimated target spawning biomass level (B</w:t>
      </w:r>
      <w:r w:rsidRPr="00FC5C4E">
        <w:rPr>
          <w:rFonts w:cs="Arial"/>
          <w:szCs w:val="24"/>
          <w:vertAlign w:val="subscript"/>
        </w:rPr>
        <w:t>TARG</w:t>
      </w:r>
      <w:r>
        <w:rPr>
          <w:rFonts w:cs="Arial"/>
          <w:szCs w:val="24"/>
        </w:rPr>
        <w:t>) has also varied between 65 and 80 per cent of unfished biomass.</w:t>
      </w:r>
      <w:commentRangeEnd w:id="33"/>
      <w:r w:rsidR="00DD1E3C">
        <w:rPr>
          <w:rStyle w:val="CommentReference"/>
        </w:rPr>
        <w:commentReference w:id="33"/>
      </w:r>
      <w:r>
        <w:rPr>
          <w:rFonts w:cs="Arial"/>
          <w:szCs w:val="24"/>
        </w:rPr>
        <w:t xml:space="preserve"> The biomass limit reference point was set at half of the upper limit of the target reference point (80 per cent of unfished biomass) therefore B</w:t>
      </w:r>
      <w:r w:rsidRPr="00D265C2">
        <w:rPr>
          <w:rFonts w:cs="Arial"/>
          <w:szCs w:val="24"/>
          <w:vertAlign w:val="subscript"/>
        </w:rPr>
        <w:t>LIM</w:t>
      </w:r>
      <w:r>
        <w:rPr>
          <w:rFonts w:cs="Arial"/>
          <w:szCs w:val="24"/>
        </w:rPr>
        <w:t xml:space="preserve"> = 0.4.</w:t>
      </w:r>
    </w:p>
    <w:p w14:paraId="638DF30D" w14:textId="2397608D" w:rsidR="00E9752D" w:rsidRPr="00E9752D" w:rsidRDefault="00E9752D" w:rsidP="005C403D">
      <w:pPr>
        <w:pStyle w:val="ReportText"/>
        <w:rPr>
          <w:rFonts w:ascii="Arial" w:hAnsi="Arial" w:cs="Arial"/>
          <w:i/>
          <w:sz w:val="24"/>
          <w:szCs w:val="24"/>
        </w:rPr>
      </w:pPr>
      <w:r>
        <w:rPr>
          <w:rFonts w:ascii="Arial" w:hAnsi="Arial" w:cs="Arial"/>
          <w:i/>
          <w:sz w:val="24"/>
          <w:szCs w:val="24"/>
        </w:rPr>
        <w:t>Target reference point – further explained</w:t>
      </w:r>
    </w:p>
    <w:p w14:paraId="77BBAC57" w14:textId="77777777" w:rsidR="005C403D" w:rsidRDefault="005C403D" w:rsidP="005C403D">
      <w:pPr>
        <w:pStyle w:val="ReportText"/>
        <w:rPr>
          <w:rFonts w:ascii="Arial" w:hAnsi="Arial" w:cs="Arial"/>
          <w:sz w:val="24"/>
          <w:szCs w:val="24"/>
        </w:rPr>
      </w:pPr>
      <w:r>
        <w:rPr>
          <w:rFonts w:ascii="Arial" w:hAnsi="Arial" w:cs="Arial"/>
          <w:sz w:val="24"/>
          <w:szCs w:val="24"/>
        </w:rPr>
        <w:t>T</w:t>
      </w:r>
      <w:r w:rsidRPr="00A70FC6">
        <w:rPr>
          <w:rFonts w:ascii="Arial" w:hAnsi="Arial" w:cs="Arial"/>
          <w:sz w:val="24"/>
          <w:szCs w:val="24"/>
        </w:rPr>
        <w:t xml:space="preserve">arget reference points specify preferred targets for management to aim at. </w:t>
      </w:r>
      <w:r>
        <w:rPr>
          <w:rFonts w:ascii="Arial" w:hAnsi="Arial" w:cs="Arial"/>
          <w:sz w:val="24"/>
          <w:szCs w:val="24"/>
        </w:rPr>
        <w:t>However it was n</w:t>
      </w:r>
      <w:r w:rsidRPr="00A70FC6">
        <w:rPr>
          <w:rFonts w:ascii="Arial" w:hAnsi="Arial" w:cs="Arial"/>
          <w:sz w:val="24"/>
          <w:szCs w:val="24"/>
        </w:rPr>
        <w:t>ote</w:t>
      </w:r>
      <w:r>
        <w:rPr>
          <w:rFonts w:ascii="Arial" w:hAnsi="Arial" w:cs="Arial"/>
          <w:sz w:val="24"/>
          <w:szCs w:val="24"/>
        </w:rPr>
        <w:t>d</w:t>
      </w:r>
      <w:r w:rsidRPr="00A70FC6">
        <w:rPr>
          <w:rFonts w:ascii="Arial" w:hAnsi="Arial" w:cs="Arial"/>
          <w:sz w:val="24"/>
          <w:szCs w:val="24"/>
        </w:rPr>
        <w:t xml:space="preserve"> that these are estimated quantities only and hence have associated errors and uncertainties. Moreover, they correspond to deterministic assumptions regarding the stock-recruit relationship, yet for variable recruit-driven fisheries such as this, yield is determined predominantly by the strength of recruitment, and hence annual sustainable yields can be expected to fluctuate widely about the deterministically predicted estimates. </w:t>
      </w:r>
    </w:p>
    <w:p w14:paraId="75CF78C4" w14:textId="77777777" w:rsidR="005C403D" w:rsidRDefault="005C403D" w:rsidP="005C403D">
      <w:pPr>
        <w:pStyle w:val="ReportText"/>
        <w:rPr>
          <w:rFonts w:ascii="Arial" w:hAnsi="Arial" w:cs="Arial"/>
          <w:sz w:val="24"/>
          <w:szCs w:val="24"/>
        </w:rPr>
      </w:pPr>
      <w:r>
        <w:rPr>
          <w:rFonts w:ascii="Arial" w:hAnsi="Arial" w:cs="Arial"/>
          <w:sz w:val="24"/>
          <w:szCs w:val="24"/>
        </w:rPr>
        <w:t xml:space="preserve">Hence the RAG agreed that a </w:t>
      </w:r>
      <w:r w:rsidRPr="00A70FC6">
        <w:rPr>
          <w:rFonts w:ascii="Arial" w:hAnsi="Arial" w:cs="Arial"/>
          <w:sz w:val="24"/>
          <w:szCs w:val="24"/>
        </w:rPr>
        <w:t xml:space="preserve">sensible target reference point to specify where management should aim </w:t>
      </w:r>
      <w:r>
        <w:rPr>
          <w:rFonts w:ascii="Arial" w:hAnsi="Arial" w:cs="Arial"/>
          <w:sz w:val="24"/>
          <w:szCs w:val="24"/>
        </w:rPr>
        <w:t>was to keep the stock on average at the target biomass level, as a proxy for B</w:t>
      </w:r>
      <w:r w:rsidRPr="00531EA5">
        <w:rPr>
          <w:rFonts w:ascii="Arial" w:hAnsi="Arial" w:cs="Arial"/>
          <w:sz w:val="24"/>
          <w:szCs w:val="24"/>
          <w:vertAlign w:val="subscript"/>
        </w:rPr>
        <w:t>MEY</w:t>
      </w:r>
      <w:r>
        <w:rPr>
          <w:rFonts w:ascii="Arial" w:hAnsi="Arial" w:cs="Arial"/>
          <w:sz w:val="24"/>
          <w:szCs w:val="24"/>
        </w:rPr>
        <w:t xml:space="preserve">, which was set as the average biomass level over the past two decades and corresponded to </w:t>
      </w:r>
      <w:r w:rsidRPr="00EB45CB">
        <w:rPr>
          <w:rFonts w:ascii="Arial" w:hAnsi="Arial" w:cs="Arial"/>
          <w:sz w:val="24"/>
          <w:szCs w:val="24"/>
        </w:rPr>
        <w:t>F</w:t>
      </w:r>
      <w:r w:rsidRPr="00EB45CB">
        <w:rPr>
          <w:rFonts w:ascii="Arial" w:hAnsi="Arial" w:cs="Arial"/>
          <w:sz w:val="24"/>
          <w:szCs w:val="24"/>
          <w:vertAlign w:val="subscript"/>
        </w:rPr>
        <w:t>targ</w:t>
      </w:r>
      <w:r w:rsidRPr="00EB45CB">
        <w:rPr>
          <w:rFonts w:ascii="Arial" w:hAnsi="Arial" w:cs="Arial"/>
          <w:sz w:val="24"/>
          <w:szCs w:val="24"/>
        </w:rPr>
        <w:t>=0.15 year</w:t>
      </w:r>
      <w:r w:rsidRPr="00EB45CB">
        <w:rPr>
          <w:rFonts w:ascii="Arial" w:hAnsi="Arial" w:cs="Arial"/>
          <w:sz w:val="24"/>
          <w:szCs w:val="24"/>
          <w:vertAlign w:val="superscript"/>
        </w:rPr>
        <w:t>-1</w:t>
      </w:r>
      <w:r>
        <w:rPr>
          <w:rFonts w:ascii="Arial" w:hAnsi="Arial" w:cs="Arial"/>
          <w:sz w:val="24"/>
          <w:szCs w:val="24"/>
        </w:rPr>
        <w:t xml:space="preserve"> as t</w:t>
      </w:r>
      <w:r w:rsidRPr="00A70FC6">
        <w:rPr>
          <w:rFonts w:ascii="Arial" w:hAnsi="Arial" w:cs="Arial"/>
          <w:sz w:val="24"/>
          <w:szCs w:val="24"/>
        </w:rPr>
        <w:t>he average fishing mortality over the past two decades</w:t>
      </w:r>
      <w:r>
        <w:rPr>
          <w:rFonts w:ascii="Arial" w:hAnsi="Arial" w:cs="Arial"/>
          <w:sz w:val="24"/>
          <w:szCs w:val="24"/>
        </w:rPr>
        <w:t xml:space="preserve"> was</w:t>
      </w:r>
      <w:r w:rsidRPr="00A70FC6">
        <w:rPr>
          <w:rFonts w:ascii="Arial" w:hAnsi="Arial" w:cs="Arial"/>
          <w:sz w:val="24"/>
          <w:szCs w:val="24"/>
        </w:rPr>
        <w:t xml:space="preserve"> 0.15 year</w:t>
      </w:r>
      <w:r w:rsidRPr="00A70FC6">
        <w:rPr>
          <w:rFonts w:ascii="Arial" w:hAnsi="Arial" w:cs="Arial"/>
          <w:sz w:val="24"/>
          <w:szCs w:val="24"/>
          <w:vertAlign w:val="superscript"/>
        </w:rPr>
        <w:t>-1</w:t>
      </w:r>
      <w:r>
        <w:rPr>
          <w:rFonts w:ascii="Arial" w:hAnsi="Arial" w:cs="Arial"/>
          <w:sz w:val="24"/>
          <w:szCs w:val="24"/>
        </w:rPr>
        <w:t xml:space="preserve">. The RBC for years 2009-2015 was computed using this target </w:t>
      </w:r>
      <w:r>
        <w:rPr>
          <w:rFonts w:ascii="Arial" w:hAnsi="Arial" w:cs="Arial"/>
          <w:sz w:val="24"/>
          <w:szCs w:val="24"/>
        </w:rPr>
        <w:lastRenderedPageBreak/>
        <w:t xml:space="preserve">fishing mortality rate. However, there have been a number of changes to the assessment over time due to changes in data, as well as estimation of key parameters such as stock-recruitment steepness </w:t>
      </w:r>
      <w:r w:rsidRPr="00A70FC6">
        <w:rPr>
          <w:rFonts w:ascii="Arial" w:hAnsi="Arial" w:cs="Arial"/>
          <w:i/>
          <w:sz w:val="24"/>
          <w:szCs w:val="24"/>
        </w:rPr>
        <w:t>h</w:t>
      </w:r>
      <w:r>
        <w:rPr>
          <w:rFonts w:ascii="Arial" w:hAnsi="Arial" w:cs="Arial"/>
          <w:sz w:val="24"/>
          <w:szCs w:val="24"/>
        </w:rPr>
        <w:t xml:space="preserve">, as well as the setting for parameter (sigma) that determines the extent of variability about the stock-recruit relationship. </w:t>
      </w:r>
    </w:p>
    <w:p w14:paraId="3358FE73" w14:textId="77777777" w:rsidR="005C403D" w:rsidRDefault="005C403D" w:rsidP="005C403D">
      <w:pPr>
        <w:pStyle w:val="ReportText"/>
      </w:pPr>
      <w:r>
        <w:rPr>
          <w:rFonts w:ascii="Arial" w:hAnsi="Arial" w:cs="Arial"/>
          <w:sz w:val="24"/>
          <w:szCs w:val="24"/>
        </w:rPr>
        <w:t>As a result, estimation of B</w:t>
      </w:r>
      <w:r w:rsidRPr="00A70FC6">
        <w:rPr>
          <w:rFonts w:ascii="Arial" w:hAnsi="Arial" w:cs="Arial"/>
          <w:sz w:val="24"/>
          <w:szCs w:val="24"/>
          <w:vertAlign w:val="subscript"/>
        </w:rPr>
        <w:t>0</w:t>
      </w:r>
      <w:r>
        <w:rPr>
          <w:rFonts w:ascii="Arial" w:hAnsi="Arial" w:cs="Arial"/>
          <w:sz w:val="24"/>
          <w:szCs w:val="24"/>
        </w:rPr>
        <w:t>, which is assumed to be the model-estimated start biomass in 1973, has varied from lower to higher values without substantially affecting model predictions of productivity or replacement yield (RY) – the latter is generally considered more robustly determined than B</w:t>
      </w:r>
      <w:r w:rsidRPr="001C3E3B">
        <w:rPr>
          <w:rFonts w:ascii="Arial" w:hAnsi="Arial" w:cs="Arial"/>
          <w:sz w:val="24"/>
          <w:szCs w:val="24"/>
          <w:vertAlign w:val="subscript"/>
        </w:rPr>
        <w:t>0</w:t>
      </w:r>
      <w:r>
        <w:rPr>
          <w:rFonts w:ascii="Arial" w:hAnsi="Arial" w:cs="Arial"/>
          <w:sz w:val="24"/>
          <w:szCs w:val="24"/>
        </w:rPr>
        <w:t xml:space="preserve"> in isolation. As a result, the estimated target spawning biomass level as a proportion of B</w:t>
      </w:r>
      <w:r w:rsidRPr="001C3E3B">
        <w:rPr>
          <w:rFonts w:ascii="Arial" w:hAnsi="Arial" w:cs="Arial"/>
          <w:sz w:val="24"/>
          <w:szCs w:val="24"/>
          <w:vertAlign w:val="subscript"/>
        </w:rPr>
        <w:t>0</w:t>
      </w:r>
      <w:r>
        <w:rPr>
          <w:rFonts w:ascii="Arial" w:hAnsi="Arial" w:cs="Arial"/>
          <w:sz w:val="24"/>
          <w:szCs w:val="24"/>
        </w:rPr>
        <w:t xml:space="preserve"> has varied from 0.65B</w:t>
      </w:r>
      <w:r w:rsidRPr="001C3E3B">
        <w:rPr>
          <w:rFonts w:ascii="Arial" w:hAnsi="Arial" w:cs="Arial"/>
          <w:sz w:val="24"/>
          <w:szCs w:val="24"/>
          <w:vertAlign w:val="subscript"/>
        </w:rPr>
        <w:t>0</w:t>
      </w:r>
      <w:r>
        <w:rPr>
          <w:rFonts w:ascii="Arial" w:hAnsi="Arial" w:cs="Arial"/>
          <w:sz w:val="24"/>
          <w:szCs w:val="24"/>
        </w:rPr>
        <w:t xml:space="preserve"> to 0.8B</w:t>
      </w:r>
      <w:r w:rsidRPr="001C3E3B">
        <w:rPr>
          <w:rFonts w:ascii="Arial" w:hAnsi="Arial" w:cs="Arial"/>
          <w:sz w:val="24"/>
          <w:szCs w:val="24"/>
          <w:vertAlign w:val="subscript"/>
        </w:rPr>
        <w:t>0</w:t>
      </w:r>
      <w:r>
        <w:rPr>
          <w:rFonts w:ascii="Arial" w:hAnsi="Arial" w:cs="Arial"/>
          <w:sz w:val="24"/>
          <w:szCs w:val="24"/>
        </w:rPr>
        <w:t xml:space="preserve"> as it is dependent on model-estimation. For this reason, when </w:t>
      </w:r>
      <w:r w:rsidRPr="00EB45CB">
        <w:rPr>
          <w:rFonts w:ascii="Arial" w:hAnsi="Arial" w:cs="Arial"/>
          <w:sz w:val="24"/>
          <w:szCs w:val="24"/>
        </w:rPr>
        <w:t>B</w:t>
      </w:r>
      <w:r w:rsidRPr="00EB45CB">
        <w:rPr>
          <w:rFonts w:ascii="Arial" w:hAnsi="Arial" w:cs="Arial"/>
          <w:sz w:val="24"/>
          <w:szCs w:val="24"/>
          <w:vertAlign w:val="subscript"/>
        </w:rPr>
        <w:t>targ</w:t>
      </w:r>
      <w:r w:rsidRPr="00EB45CB">
        <w:rPr>
          <w:rFonts w:ascii="Arial" w:hAnsi="Arial" w:cs="Arial"/>
          <w:sz w:val="24"/>
          <w:szCs w:val="24"/>
        </w:rPr>
        <w:t>=0.</w:t>
      </w:r>
      <w:r>
        <w:rPr>
          <w:rFonts w:ascii="Arial" w:hAnsi="Arial" w:cs="Arial"/>
          <w:sz w:val="24"/>
          <w:szCs w:val="24"/>
        </w:rPr>
        <w:t>8</w:t>
      </w:r>
      <w:r w:rsidRPr="00EB45CB">
        <w:rPr>
          <w:rFonts w:ascii="Arial" w:hAnsi="Arial" w:cs="Arial"/>
          <w:sz w:val="24"/>
          <w:szCs w:val="24"/>
        </w:rPr>
        <w:t>B</w:t>
      </w:r>
      <w:r w:rsidRPr="001C3E3B">
        <w:rPr>
          <w:rFonts w:ascii="Arial" w:hAnsi="Arial" w:cs="Arial"/>
          <w:sz w:val="24"/>
          <w:szCs w:val="24"/>
          <w:vertAlign w:val="subscript"/>
        </w:rPr>
        <w:t>0</w:t>
      </w:r>
      <w:r>
        <w:rPr>
          <w:rFonts w:ascii="Arial" w:hAnsi="Arial" w:cs="Arial"/>
          <w:sz w:val="24"/>
          <w:szCs w:val="24"/>
        </w:rPr>
        <w:t>, B</w:t>
      </w:r>
      <w:r w:rsidRPr="00A70FC6">
        <w:rPr>
          <w:rFonts w:ascii="Arial" w:hAnsi="Arial" w:cs="Arial"/>
          <w:sz w:val="24"/>
          <w:szCs w:val="24"/>
          <w:vertAlign w:val="subscript"/>
        </w:rPr>
        <w:t>lim</w:t>
      </w:r>
      <w:r>
        <w:rPr>
          <w:rFonts w:ascii="Arial" w:hAnsi="Arial" w:cs="Arial"/>
          <w:sz w:val="24"/>
          <w:szCs w:val="24"/>
        </w:rPr>
        <w:t xml:space="preserve"> was set at half this level, i.e.  </w:t>
      </w:r>
      <w:r w:rsidRPr="00EB45CB">
        <w:rPr>
          <w:rFonts w:ascii="Arial" w:hAnsi="Arial" w:cs="Arial"/>
          <w:sz w:val="24"/>
          <w:szCs w:val="24"/>
        </w:rPr>
        <w:t>B</w:t>
      </w:r>
      <w:r w:rsidRPr="00EB45CB">
        <w:rPr>
          <w:rFonts w:ascii="Arial" w:hAnsi="Arial" w:cs="Arial"/>
          <w:sz w:val="24"/>
          <w:szCs w:val="24"/>
          <w:vertAlign w:val="subscript"/>
        </w:rPr>
        <w:t>lim</w:t>
      </w:r>
      <w:r w:rsidRPr="00EB45CB">
        <w:rPr>
          <w:rFonts w:ascii="Arial" w:hAnsi="Arial" w:cs="Arial"/>
          <w:sz w:val="24"/>
          <w:szCs w:val="24"/>
        </w:rPr>
        <w:t>=0.4B</w:t>
      </w:r>
      <w:r w:rsidRPr="00EB45CB">
        <w:rPr>
          <w:rFonts w:ascii="Arial" w:hAnsi="Arial" w:cs="Arial"/>
          <w:sz w:val="24"/>
          <w:szCs w:val="24"/>
          <w:vertAlign w:val="subscript"/>
        </w:rPr>
        <w:t>0</w:t>
      </w:r>
      <w:r>
        <w:rPr>
          <w:rFonts w:ascii="Arial" w:hAnsi="Arial" w:cs="Arial"/>
          <w:sz w:val="24"/>
          <w:szCs w:val="24"/>
          <w:vertAlign w:val="subscript"/>
        </w:rPr>
        <w:t>.</w:t>
      </w:r>
      <w:r>
        <w:rPr>
          <w:rFonts w:ascii="Arial" w:hAnsi="Arial" w:cs="Arial"/>
          <w:sz w:val="24"/>
          <w:szCs w:val="24"/>
        </w:rPr>
        <w:t xml:space="preserve"> It has been queried whether these target levels are too high, but it is important to bear in mind that this is a single cohort recruit fishery (rather than a long-lived multiple cohort fishery) that displays very large inter-annual fluctuations in recruitment (e.g. recruitment of the fished age class can double or halve from one year to the next) and hence the stock fluctuates about the target level, which needs to be high enough so that during poor recruitment years the stock abundance does not drop unacceptably low. A lower biomass limit and threshold level (defined as the biomass level below which more stringent rules for calculating a TAC are applied) were selected based on comparison with past stock fluctuations and preliminary simulation testing.</w:t>
      </w:r>
    </w:p>
    <w:p w14:paraId="772283A4" w14:textId="77777777" w:rsidR="00F75DF9" w:rsidRDefault="00F75DF9" w:rsidP="00B15142">
      <w:pPr>
        <w:rPr>
          <w:rFonts w:cs="Arial"/>
          <w:sz w:val="22"/>
        </w:rPr>
      </w:pPr>
    </w:p>
    <w:p w14:paraId="02211E46" w14:textId="4B9301ED" w:rsidR="00F75DF9" w:rsidRDefault="00F75DF9">
      <w:pPr>
        <w:rPr>
          <w:rFonts w:cs="Arial"/>
          <w:sz w:val="22"/>
        </w:rPr>
      </w:pPr>
      <w:r>
        <w:rPr>
          <w:rFonts w:cs="Arial"/>
          <w:sz w:val="22"/>
        </w:rPr>
        <w:br w:type="page"/>
      </w:r>
    </w:p>
    <w:p w14:paraId="416EFD90" w14:textId="37AC9F42" w:rsidR="00C96CA3" w:rsidRPr="00C96CA3" w:rsidDel="00DD1E3C" w:rsidRDefault="00C96CA3" w:rsidP="00C96CA3">
      <w:pPr>
        <w:pStyle w:val="ReportText"/>
        <w:rPr>
          <w:del w:id="34" w:author="PEASE, Dean" w:date="2017-03-08T16:27:00Z"/>
          <w:rFonts w:ascii="Arial" w:hAnsi="Arial" w:cs="Arial"/>
          <w:b/>
          <w:sz w:val="24"/>
          <w:szCs w:val="24"/>
        </w:rPr>
      </w:pPr>
      <w:del w:id="35" w:author="PEASE, Dean" w:date="2017-03-08T16:27:00Z">
        <w:r w:rsidRPr="00C96CA3" w:rsidDel="00DD1E3C">
          <w:rPr>
            <w:rFonts w:ascii="Arial" w:hAnsi="Arial" w:cs="Arial"/>
            <w:b/>
            <w:sz w:val="24"/>
            <w:szCs w:val="24"/>
          </w:rPr>
          <w:lastRenderedPageBreak/>
          <w:delText>Appendix 1</w:delText>
        </w:r>
      </w:del>
    </w:p>
    <w:p w14:paraId="5A024B50" w14:textId="45459279" w:rsidR="00C96CA3" w:rsidRPr="00C96CA3" w:rsidDel="00DD1E3C" w:rsidRDefault="00C96CA3" w:rsidP="00C96CA3">
      <w:pPr>
        <w:pStyle w:val="ReportText"/>
        <w:rPr>
          <w:del w:id="36" w:author="PEASE, Dean" w:date="2017-03-08T16:27:00Z"/>
          <w:rFonts w:ascii="Arial" w:hAnsi="Arial" w:cs="Arial"/>
          <w:b/>
          <w:i/>
          <w:sz w:val="24"/>
          <w:szCs w:val="24"/>
        </w:rPr>
      </w:pPr>
      <w:del w:id="37" w:author="PEASE, Dean" w:date="2017-03-08T16:27:00Z">
        <w:r w:rsidRPr="00C96CA3" w:rsidDel="00DD1E3C">
          <w:rPr>
            <w:rFonts w:ascii="Arial" w:hAnsi="Arial" w:cs="Arial"/>
            <w:b/>
            <w:sz w:val="24"/>
            <w:szCs w:val="24"/>
          </w:rPr>
          <w:delText>Background:</w:delText>
        </w:r>
        <w:r w:rsidDel="00DD1E3C">
          <w:rPr>
            <w:rFonts w:ascii="Arial" w:hAnsi="Arial" w:cs="Arial"/>
            <w:b/>
            <w:i/>
            <w:sz w:val="24"/>
            <w:szCs w:val="24"/>
          </w:rPr>
          <w:delText xml:space="preserve"> </w:delText>
        </w:r>
        <w:r w:rsidRPr="00C96CA3" w:rsidDel="00DD1E3C">
          <w:rPr>
            <w:rFonts w:ascii="Arial" w:hAnsi="Arial" w:cs="Arial"/>
            <w:b/>
            <w:i/>
            <w:sz w:val="24"/>
            <w:szCs w:val="24"/>
          </w:rPr>
          <w:delText xml:space="preserve">Interim Torres Strait Tropical Rock Lobster Fishery </w:delText>
        </w:r>
        <w:r w:rsidDel="00DD1E3C">
          <w:rPr>
            <w:rFonts w:ascii="Arial" w:hAnsi="Arial" w:cs="Arial"/>
            <w:b/>
            <w:i/>
            <w:sz w:val="24"/>
            <w:szCs w:val="24"/>
          </w:rPr>
          <w:delText>H</w:delText>
        </w:r>
        <w:r w:rsidRPr="00C96CA3" w:rsidDel="00DD1E3C">
          <w:rPr>
            <w:rFonts w:ascii="Arial" w:hAnsi="Arial" w:cs="Arial"/>
            <w:b/>
            <w:i/>
            <w:sz w:val="24"/>
            <w:szCs w:val="24"/>
          </w:rPr>
          <w:delText xml:space="preserve">arvest </w:delText>
        </w:r>
        <w:r w:rsidDel="00DD1E3C">
          <w:rPr>
            <w:rFonts w:ascii="Arial" w:hAnsi="Arial" w:cs="Arial"/>
            <w:b/>
            <w:i/>
            <w:sz w:val="24"/>
            <w:szCs w:val="24"/>
          </w:rPr>
          <w:delText>S</w:delText>
        </w:r>
        <w:r w:rsidRPr="00C96CA3" w:rsidDel="00DD1E3C">
          <w:rPr>
            <w:rFonts w:ascii="Arial" w:hAnsi="Arial" w:cs="Arial"/>
            <w:b/>
            <w:i/>
            <w:sz w:val="24"/>
            <w:szCs w:val="24"/>
          </w:rPr>
          <w:delText xml:space="preserve">trategy, 2008. </w:delText>
        </w:r>
      </w:del>
    </w:p>
    <w:p w14:paraId="0A510029" w14:textId="137678AC" w:rsidR="00C96CA3" w:rsidRPr="00A70FC6" w:rsidDel="00DD1E3C" w:rsidRDefault="00C96CA3" w:rsidP="00C96CA3">
      <w:pPr>
        <w:pStyle w:val="ReportText"/>
        <w:rPr>
          <w:del w:id="38" w:author="PEASE, Dean" w:date="2017-03-08T16:27:00Z"/>
          <w:rFonts w:ascii="Arial" w:hAnsi="Arial" w:cs="Arial"/>
          <w:sz w:val="24"/>
          <w:szCs w:val="24"/>
        </w:rPr>
      </w:pPr>
      <w:del w:id="39" w:author="PEASE, Dean" w:date="2017-03-08T16:27:00Z">
        <w:r w:rsidRPr="00A70FC6" w:rsidDel="00DD1E3C">
          <w:rPr>
            <w:rFonts w:ascii="Arial" w:hAnsi="Arial" w:cs="Arial"/>
            <w:sz w:val="24"/>
            <w:szCs w:val="24"/>
          </w:rPr>
          <w:delText xml:space="preserve">In response to a planned change to quota management of the </w:delText>
        </w:r>
        <w:r w:rsidR="009B615E" w:rsidDel="00DD1E3C">
          <w:rPr>
            <w:rFonts w:ascii="Arial" w:hAnsi="Arial" w:cs="Arial"/>
            <w:sz w:val="24"/>
            <w:szCs w:val="24"/>
          </w:rPr>
          <w:delText>Fishery</w:delText>
        </w:r>
        <w:r w:rsidRPr="00A70FC6" w:rsidDel="00DD1E3C">
          <w:rPr>
            <w:rFonts w:ascii="Arial" w:hAnsi="Arial" w:cs="Arial"/>
            <w:sz w:val="24"/>
            <w:szCs w:val="24"/>
          </w:rPr>
          <w:delText xml:space="preserve">, in 2008 a </w:delText>
        </w:r>
        <w:r w:rsidR="009B615E" w:rsidDel="00DD1E3C">
          <w:rPr>
            <w:rFonts w:ascii="Arial" w:hAnsi="Arial" w:cs="Arial"/>
            <w:sz w:val="24"/>
            <w:szCs w:val="24"/>
          </w:rPr>
          <w:delText>HCR</w:delText>
        </w:r>
        <w:r w:rsidRPr="00A70FC6" w:rsidDel="00DD1E3C">
          <w:rPr>
            <w:rFonts w:ascii="Arial" w:hAnsi="Arial" w:cs="Arial"/>
            <w:sz w:val="24"/>
            <w:szCs w:val="24"/>
          </w:rPr>
          <w:delText xml:space="preserve"> was established and set out the management actions necessary to achieve defined biological and economic objectives of the </w:delText>
        </w:r>
        <w:r w:rsidR="009B615E" w:rsidDel="00DD1E3C">
          <w:rPr>
            <w:rFonts w:ascii="Arial" w:hAnsi="Arial" w:cs="Arial"/>
            <w:sz w:val="24"/>
            <w:szCs w:val="24"/>
          </w:rPr>
          <w:delText>F</w:delText>
        </w:r>
        <w:r w:rsidRPr="00A70FC6" w:rsidDel="00DD1E3C">
          <w:rPr>
            <w:rFonts w:ascii="Arial" w:hAnsi="Arial" w:cs="Arial"/>
            <w:sz w:val="24"/>
            <w:szCs w:val="24"/>
          </w:rPr>
          <w:delText xml:space="preserve">ishery. In accordance with the </w:delText>
        </w:r>
        <w:r w:rsidR="009B615E" w:rsidDel="00DD1E3C">
          <w:rPr>
            <w:rFonts w:ascii="Arial" w:hAnsi="Arial" w:cs="Arial"/>
            <w:sz w:val="24"/>
            <w:szCs w:val="24"/>
          </w:rPr>
          <w:delText>HSP</w:delText>
        </w:r>
        <w:r w:rsidRPr="00A70FC6" w:rsidDel="00DD1E3C">
          <w:rPr>
            <w:rFonts w:ascii="Arial" w:hAnsi="Arial" w:cs="Arial"/>
            <w:sz w:val="24"/>
            <w:szCs w:val="24"/>
          </w:rPr>
          <w:delText xml:space="preserve">, the </w:delText>
        </w:r>
        <w:r w:rsidR="009B615E" w:rsidDel="00DD1E3C">
          <w:rPr>
            <w:rFonts w:ascii="Arial" w:hAnsi="Arial" w:cs="Arial"/>
            <w:sz w:val="24"/>
            <w:szCs w:val="24"/>
          </w:rPr>
          <w:delText>TRL</w:delText>
        </w:r>
        <w:r w:rsidRPr="00A70FC6" w:rsidDel="00DD1E3C">
          <w:rPr>
            <w:rFonts w:ascii="Arial" w:hAnsi="Arial" w:cs="Arial"/>
            <w:sz w:val="24"/>
            <w:szCs w:val="24"/>
          </w:rPr>
          <w:delText xml:space="preserve">RAG agreed that the </w:delText>
        </w:r>
        <w:r w:rsidR="009B615E" w:rsidDel="00DD1E3C">
          <w:rPr>
            <w:rFonts w:ascii="Arial" w:hAnsi="Arial" w:cs="Arial"/>
            <w:sz w:val="24"/>
            <w:szCs w:val="24"/>
          </w:rPr>
          <w:delText>HCR</w:delText>
        </w:r>
        <w:r w:rsidRPr="00A70FC6" w:rsidDel="00DD1E3C">
          <w:rPr>
            <w:rFonts w:ascii="Arial" w:hAnsi="Arial" w:cs="Arial"/>
            <w:sz w:val="24"/>
            <w:szCs w:val="24"/>
          </w:rPr>
          <w:delText xml:space="preserve"> is defined by B</w:delText>
        </w:r>
        <w:r w:rsidRPr="00A70FC6" w:rsidDel="00DD1E3C">
          <w:rPr>
            <w:rFonts w:ascii="Arial" w:hAnsi="Arial" w:cs="Arial"/>
            <w:sz w:val="24"/>
            <w:szCs w:val="24"/>
            <w:vertAlign w:val="subscript"/>
          </w:rPr>
          <w:delText>targ</w:delText>
        </w:r>
        <w:r w:rsidRPr="00A70FC6" w:rsidDel="00DD1E3C">
          <w:rPr>
            <w:rFonts w:ascii="Arial" w:hAnsi="Arial" w:cs="Arial"/>
            <w:sz w:val="24"/>
            <w:szCs w:val="24"/>
          </w:rPr>
          <w:delText>=S</w:delText>
        </w:r>
        <w:r w:rsidRPr="00A70FC6" w:rsidDel="00DD1E3C">
          <w:rPr>
            <w:rFonts w:ascii="Arial" w:hAnsi="Arial" w:cs="Arial"/>
            <w:sz w:val="24"/>
            <w:szCs w:val="24"/>
            <w:vertAlign w:val="subscript"/>
          </w:rPr>
          <w:delText>MSY</w:delText>
        </w:r>
        <w:r w:rsidRPr="00A70FC6" w:rsidDel="00DD1E3C">
          <w:rPr>
            <w:rFonts w:ascii="Arial" w:hAnsi="Arial" w:cs="Arial"/>
            <w:sz w:val="24"/>
            <w:szCs w:val="24"/>
          </w:rPr>
          <w:delText>, B</w:delText>
        </w:r>
        <w:r w:rsidRPr="00A70FC6" w:rsidDel="00DD1E3C">
          <w:rPr>
            <w:rFonts w:ascii="Arial" w:hAnsi="Arial" w:cs="Arial"/>
            <w:sz w:val="24"/>
            <w:szCs w:val="24"/>
            <w:vertAlign w:val="subscript"/>
          </w:rPr>
          <w:delText>lim</w:delText>
        </w:r>
        <w:r w:rsidRPr="00A70FC6" w:rsidDel="00DD1E3C">
          <w:rPr>
            <w:rFonts w:ascii="Arial" w:hAnsi="Arial" w:cs="Arial"/>
            <w:sz w:val="24"/>
            <w:szCs w:val="24"/>
          </w:rPr>
          <w:delText>=0.2S</w:delText>
        </w:r>
        <w:r w:rsidRPr="00A70FC6" w:rsidDel="00DD1E3C">
          <w:rPr>
            <w:rFonts w:ascii="Arial" w:hAnsi="Arial" w:cs="Arial"/>
            <w:sz w:val="24"/>
            <w:szCs w:val="24"/>
            <w:vertAlign w:val="subscript"/>
          </w:rPr>
          <w:delText>0</w:delText>
        </w:r>
        <w:r w:rsidRPr="00A70FC6" w:rsidDel="00DD1E3C">
          <w:rPr>
            <w:rFonts w:ascii="Arial" w:hAnsi="Arial" w:cs="Arial"/>
            <w:sz w:val="24"/>
            <w:szCs w:val="24"/>
          </w:rPr>
          <w:delText>, F</w:delText>
        </w:r>
        <w:r w:rsidRPr="00A70FC6" w:rsidDel="00DD1E3C">
          <w:rPr>
            <w:rFonts w:ascii="Arial" w:hAnsi="Arial" w:cs="Arial"/>
            <w:sz w:val="24"/>
            <w:szCs w:val="24"/>
            <w:vertAlign w:val="subscript"/>
          </w:rPr>
          <w:delText>targ</w:delText>
        </w:r>
        <w:r w:rsidRPr="00A70FC6" w:rsidDel="00DD1E3C">
          <w:rPr>
            <w:rFonts w:ascii="Arial" w:hAnsi="Arial" w:cs="Arial"/>
            <w:sz w:val="24"/>
            <w:szCs w:val="24"/>
          </w:rPr>
          <w:delText>=0.35 year</w:delText>
        </w:r>
        <w:r w:rsidRPr="00A70FC6" w:rsidDel="00DD1E3C">
          <w:rPr>
            <w:rFonts w:ascii="Arial" w:hAnsi="Arial" w:cs="Arial"/>
            <w:sz w:val="24"/>
            <w:szCs w:val="24"/>
            <w:vertAlign w:val="superscript"/>
          </w:rPr>
          <w:delText>-1</w:delText>
        </w:r>
        <w:r w:rsidRPr="00A70FC6" w:rsidDel="00DD1E3C">
          <w:rPr>
            <w:rFonts w:ascii="Arial" w:hAnsi="Arial" w:cs="Arial"/>
            <w:sz w:val="24"/>
            <w:szCs w:val="24"/>
          </w:rPr>
          <w:delText>, and F</w:delText>
        </w:r>
        <w:r w:rsidRPr="00A70FC6" w:rsidDel="00DD1E3C">
          <w:rPr>
            <w:rFonts w:ascii="Arial" w:hAnsi="Arial" w:cs="Arial"/>
            <w:sz w:val="24"/>
            <w:szCs w:val="24"/>
            <w:vertAlign w:val="subscript"/>
          </w:rPr>
          <w:delText>lim</w:delText>
        </w:r>
        <w:r w:rsidRPr="00A70FC6" w:rsidDel="00DD1E3C">
          <w:rPr>
            <w:rFonts w:ascii="Arial" w:hAnsi="Arial" w:cs="Arial"/>
            <w:sz w:val="24"/>
            <w:szCs w:val="24"/>
          </w:rPr>
          <w:delText>=F</w:delText>
        </w:r>
        <w:r w:rsidRPr="00A70FC6" w:rsidDel="00DD1E3C">
          <w:rPr>
            <w:rFonts w:ascii="Arial" w:hAnsi="Arial" w:cs="Arial"/>
            <w:sz w:val="24"/>
            <w:szCs w:val="24"/>
            <w:vertAlign w:val="subscript"/>
          </w:rPr>
          <w:delText>MSY</w:delText>
        </w:r>
        <w:r w:rsidRPr="00A70FC6" w:rsidDel="00DD1E3C">
          <w:rPr>
            <w:rFonts w:ascii="Arial" w:hAnsi="Arial" w:cs="Arial"/>
            <w:sz w:val="24"/>
            <w:szCs w:val="24"/>
          </w:rPr>
          <w:delText xml:space="preserve">. </w:delText>
        </w:r>
      </w:del>
    </w:p>
    <w:p w14:paraId="607FD17A" w14:textId="7D5ABC56" w:rsidR="00C96CA3" w:rsidRPr="00A70FC6" w:rsidDel="00DD1E3C" w:rsidRDefault="00C96CA3" w:rsidP="00C96CA3">
      <w:pPr>
        <w:pStyle w:val="ReportText"/>
        <w:rPr>
          <w:del w:id="40" w:author="PEASE, Dean" w:date="2017-03-08T16:27:00Z"/>
          <w:rFonts w:ascii="Arial" w:hAnsi="Arial" w:cs="Arial"/>
          <w:sz w:val="24"/>
          <w:szCs w:val="24"/>
        </w:rPr>
      </w:pPr>
      <w:del w:id="41" w:author="PEASE, Dean" w:date="2017-03-08T16:27:00Z">
        <w:r w:rsidRPr="00A70FC6" w:rsidDel="00DD1E3C">
          <w:rPr>
            <w:rFonts w:ascii="Arial" w:hAnsi="Arial" w:cs="Arial"/>
            <w:sz w:val="24"/>
            <w:szCs w:val="24"/>
          </w:rPr>
          <w:delText xml:space="preserve">Besides the technical </w:delText>
        </w:r>
        <w:r w:rsidDel="00DD1E3C">
          <w:rPr>
            <w:rFonts w:ascii="Arial" w:hAnsi="Arial" w:cs="Arial"/>
            <w:sz w:val="24"/>
            <w:szCs w:val="24"/>
          </w:rPr>
          <w:delText>issues</w:delText>
        </w:r>
        <w:r w:rsidRPr="00A70FC6" w:rsidDel="00DD1E3C">
          <w:rPr>
            <w:rFonts w:ascii="Arial" w:hAnsi="Arial" w:cs="Arial"/>
            <w:sz w:val="24"/>
            <w:szCs w:val="24"/>
          </w:rPr>
          <w:delText xml:space="preserve"> in setting </w:delText>
        </w:r>
        <w:r w:rsidR="009B615E" w:rsidDel="00DD1E3C">
          <w:rPr>
            <w:rFonts w:ascii="Arial" w:hAnsi="Arial" w:cs="Arial"/>
            <w:sz w:val="24"/>
            <w:szCs w:val="24"/>
          </w:rPr>
          <w:delText>a</w:delText>
        </w:r>
        <w:r w:rsidR="009B615E" w:rsidRPr="00A70FC6" w:rsidDel="00DD1E3C">
          <w:rPr>
            <w:rFonts w:ascii="Arial" w:hAnsi="Arial" w:cs="Arial"/>
            <w:sz w:val="24"/>
            <w:szCs w:val="24"/>
          </w:rPr>
          <w:delText xml:space="preserve"> </w:delText>
        </w:r>
        <w:r w:rsidRPr="00A70FC6" w:rsidDel="00DD1E3C">
          <w:rPr>
            <w:rFonts w:ascii="Arial" w:hAnsi="Arial" w:cs="Arial"/>
            <w:sz w:val="24"/>
            <w:szCs w:val="24"/>
          </w:rPr>
          <w:delText xml:space="preserve">TAC, it was recognised at that time that operational issues under a </w:delText>
        </w:r>
        <w:smartTag w:uri="urn:schemas-microsoft-com:office:smarttags" w:element="stockticker">
          <w:r w:rsidRPr="00A70FC6" w:rsidDel="00DD1E3C">
            <w:rPr>
              <w:rFonts w:ascii="Arial" w:hAnsi="Arial" w:cs="Arial"/>
              <w:sz w:val="24"/>
              <w:szCs w:val="24"/>
            </w:rPr>
            <w:delText>TAC</w:delText>
          </w:r>
        </w:smartTag>
        <w:r w:rsidRPr="00A70FC6" w:rsidDel="00DD1E3C">
          <w:rPr>
            <w:rFonts w:ascii="Arial" w:hAnsi="Arial" w:cs="Arial"/>
            <w:sz w:val="24"/>
            <w:szCs w:val="24"/>
          </w:rPr>
          <w:delText xml:space="preserve"> management system should also be taken into account. Although the reliability of the </w:delText>
        </w:r>
        <w:smartTag w:uri="urn:schemas-microsoft-com:office:smarttags" w:element="stockticker">
          <w:r w:rsidRPr="00A70FC6" w:rsidDel="00DD1E3C">
            <w:rPr>
              <w:rFonts w:ascii="Arial" w:hAnsi="Arial" w:cs="Arial"/>
              <w:sz w:val="24"/>
              <w:szCs w:val="24"/>
            </w:rPr>
            <w:delText>TAC</w:delText>
          </w:r>
        </w:smartTag>
        <w:r w:rsidRPr="00A70FC6" w:rsidDel="00DD1E3C">
          <w:rPr>
            <w:rFonts w:ascii="Arial" w:hAnsi="Arial" w:cs="Arial"/>
            <w:sz w:val="24"/>
            <w:szCs w:val="24"/>
          </w:rPr>
          <w:delText xml:space="preserve"> estimation improves with the pre-season survey data, this </w:delText>
        </w:r>
        <w:smartTag w:uri="urn:schemas-microsoft-com:office:smarttags" w:element="stockticker">
          <w:r w:rsidRPr="00A70FC6" w:rsidDel="00DD1E3C">
            <w:rPr>
              <w:rFonts w:ascii="Arial" w:hAnsi="Arial" w:cs="Arial"/>
              <w:sz w:val="24"/>
              <w:szCs w:val="24"/>
            </w:rPr>
            <w:delText>TAC</w:delText>
          </w:r>
        </w:smartTag>
        <w:r w:rsidRPr="00A70FC6" w:rsidDel="00DD1E3C">
          <w:rPr>
            <w:rFonts w:ascii="Arial" w:hAnsi="Arial" w:cs="Arial"/>
            <w:sz w:val="24"/>
            <w:szCs w:val="24"/>
          </w:rPr>
          <w:delText xml:space="preserve"> can only be released to the industry after the start of the fishing season, usually in March following </w:delText>
        </w:r>
        <w:r w:rsidR="009B615E" w:rsidDel="00DD1E3C">
          <w:rPr>
            <w:rFonts w:ascii="Arial" w:hAnsi="Arial" w:cs="Arial"/>
            <w:sz w:val="24"/>
            <w:szCs w:val="24"/>
          </w:rPr>
          <w:delText>a</w:delText>
        </w:r>
        <w:r w:rsidR="009B615E" w:rsidRPr="00A70FC6" w:rsidDel="00DD1E3C">
          <w:rPr>
            <w:rFonts w:ascii="Arial" w:hAnsi="Arial" w:cs="Arial"/>
            <w:sz w:val="24"/>
            <w:szCs w:val="24"/>
          </w:rPr>
          <w:delText xml:space="preserve"> </w:delText>
        </w:r>
        <w:r w:rsidR="009B615E" w:rsidDel="00DD1E3C">
          <w:rPr>
            <w:rFonts w:ascii="Arial" w:hAnsi="Arial" w:cs="Arial"/>
            <w:sz w:val="24"/>
            <w:szCs w:val="24"/>
          </w:rPr>
          <w:delText>TRL</w:delText>
        </w:r>
        <w:r w:rsidRPr="00A70FC6" w:rsidDel="00DD1E3C">
          <w:rPr>
            <w:rFonts w:ascii="Arial" w:hAnsi="Arial" w:cs="Arial"/>
            <w:sz w:val="24"/>
            <w:szCs w:val="24"/>
          </w:rPr>
          <w:delText xml:space="preserve">RAG meeting. This </w:delText>
        </w:r>
        <w:r w:rsidDel="00DD1E3C">
          <w:rPr>
            <w:rFonts w:ascii="Arial" w:hAnsi="Arial" w:cs="Arial"/>
            <w:sz w:val="24"/>
            <w:szCs w:val="24"/>
          </w:rPr>
          <w:delText>was foreseen as</w:delText>
        </w:r>
        <w:r w:rsidRPr="00A70FC6" w:rsidDel="00DD1E3C">
          <w:rPr>
            <w:rFonts w:ascii="Arial" w:hAnsi="Arial" w:cs="Arial"/>
            <w:sz w:val="24"/>
            <w:szCs w:val="24"/>
          </w:rPr>
          <w:delText xml:space="preserve"> creat</w:delText>
        </w:r>
        <w:r w:rsidDel="00DD1E3C">
          <w:rPr>
            <w:rFonts w:ascii="Arial" w:hAnsi="Arial" w:cs="Arial"/>
            <w:sz w:val="24"/>
            <w:szCs w:val="24"/>
          </w:rPr>
          <w:delText>ing</w:delText>
        </w:r>
        <w:r w:rsidRPr="00A70FC6" w:rsidDel="00DD1E3C">
          <w:rPr>
            <w:rFonts w:ascii="Arial" w:hAnsi="Arial" w:cs="Arial"/>
            <w:sz w:val="24"/>
            <w:szCs w:val="24"/>
          </w:rPr>
          <w:delText xml:space="preserve"> problems for the industry and management </w:delText>
        </w:r>
        <w:r w:rsidRPr="00A70FC6" w:rsidDel="00DD1E3C">
          <w:rPr>
            <w:rFonts w:cs="Arial"/>
            <w:szCs w:val="24"/>
          </w:rPr>
          <w:fldChar w:fldCharType="begin"/>
        </w:r>
        <w:r w:rsidRPr="00A70FC6" w:rsidDel="00DD1E3C">
          <w:rPr>
            <w:rFonts w:ascii="Arial" w:hAnsi="Arial" w:cs="Arial"/>
            <w:sz w:val="24"/>
            <w:szCs w:val="24"/>
          </w:rPr>
          <w:delInstrText xml:space="preserve"> ADDIN EN.CITE &lt;EndNote&gt;&lt;Cite&gt;&lt;Author&gt;Ye&lt;/Author&gt;&lt;Year&gt;2008&lt;/Year&gt;&lt;RecNum&gt;327&lt;/RecNum&gt;&lt;DisplayText&gt;(Ye et al. 2008)&lt;/DisplayText&gt;&lt;record&gt;&lt;rec-number&gt;327&lt;/rec-number&gt;&lt;foreign-keys&gt;&lt;key app="EN" db-id="e5vdexdr3rd2r3epsex52t0qsapdd2xazzz9" timestamp="1442988663"&gt;327&lt;/key&gt;&lt;/foreign-keys&gt;&lt;ref-type name="Journal Article"&gt;17&lt;/ref-type&gt;&lt;contributors&gt;&lt;authors&gt;&lt;author&gt;Ye, Y. M.&lt;/author&gt;&lt;author&gt;Dennis, D.&lt;/author&gt;&lt;author&gt;Skewes, T.&lt;/author&gt;&lt;/authors&gt;&lt;/contributors&gt;&lt;auth-address&gt;Ye, Ym&amp;#xD;CSIRO Marine &amp;amp; Atmospher Res, POB 120, Cleveland, Qld 4163, Australia&amp;#xD;CSIRO Marine &amp;amp; Atmospher Res, POB 120, Cleveland, Qld 4163, Australia&amp;#xD;CSIRO Marine &amp;amp; Atmospher Res, Cleveland, Qld 4163, Australia&lt;/auth-address&gt;&lt;titles&gt;&lt;title&gt;Estimating the sustainable lobster (Panulirus ornatus) catch in Torres Strait, Australia, using an age-structured stock assessment model&lt;/title&gt;&lt;secondary-title&gt;Continental Shelf Research&lt;/secondary-title&gt;&lt;alt-title&gt;Cont Shelf Res&lt;/alt-title&gt;&lt;/titles&gt;&lt;periodical&gt;&lt;full-title&gt;Continental Shelf Research&lt;/full-title&gt;&lt;abbr-1&gt;Cont Shelf Res&lt;/abbr-1&gt;&lt;/periodical&gt;&lt;alt-periodical&gt;&lt;full-title&gt;Continental Shelf Research&lt;/full-title&gt;&lt;abbr-1&gt;Cont Shelf Res&lt;/abbr-1&gt;&lt;/alt-periodical&gt;&lt;pages&gt;2160-2167&lt;/pages&gt;&lt;volume&gt;28&lt;/volume&gt;&lt;number&gt;16&lt;/number&gt;&lt;keywords&gt;&lt;keyword&gt;rock lobster&lt;/keyword&gt;&lt;keyword&gt;panulirus ornatus&lt;/keyword&gt;&lt;keyword&gt;torres strait&lt;/keyword&gt;&lt;keyword&gt;age-structured model&lt;/keyword&gt;&lt;keyword&gt;sustainability assessment&lt;/keyword&gt;&lt;keyword&gt;papua-new-guinea&lt;/keyword&gt;&lt;keyword&gt;rock lobster&lt;/keyword&gt;&lt;keyword&gt;abundance&lt;/keyword&gt;&lt;keyword&gt;fabricius&lt;/keyword&gt;&lt;keyword&gt;fishery&lt;/keyword&gt;&lt;/keywords&gt;&lt;dates&gt;&lt;year&gt;2008&lt;/year&gt;&lt;pub-dates&gt;&lt;date&gt;Sep 30&lt;/date&gt;&lt;/pub-dates&gt;&lt;/dates&gt;&lt;isbn&gt;0278-4343&lt;/isbn&gt;&lt;accession-num&gt;ISI:000260205100006&lt;/accession-num&gt;&lt;urls&gt;&lt;related-urls&gt;&lt;url&gt;&amp;lt;Go to ISI&amp;gt;://000260205100006&lt;/url&gt;&lt;/related-urls&gt;&lt;/urls&gt;&lt;electronic-resource-num&gt;10.1016/j.csr.2008.03.034&lt;/electronic-resource-num&gt;&lt;language&gt;English&lt;/language&gt;&lt;/record&gt;&lt;/Cite&gt;&lt;/EndNote&gt;</w:delInstrText>
        </w:r>
        <w:r w:rsidRPr="00A70FC6" w:rsidDel="00DD1E3C">
          <w:rPr>
            <w:rFonts w:cs="Arial"/>
            <w:szCs w:val="24"/>
          </w:rPr>
          <w:fldChar w:fldCharType="separate"/>
        </w:r>
        <w:r w:rsidRPr="00A70FC6" w:rsidDel="00DD1E3C">
          <w:rPr>
            <w:rFonts w:ascii="Arial" w:hAnsi="Arial" w:cs="Arial"/>
            <w:noProof/>
            <w:sz w:val="24"/>
            <w:szCs w:val="24"/>
          </w:rPr>
          <w:delText>(Ye et al. 2008)</w:delText>
        </w:r>
        <w:r w:rsidRPr="00A70FC6" w:rsidDel="00DD1E3C">
          <w:rPr>
            <w:rFonts w:cs="Arial"/>
            <w:szCs w:val="24"/>
          </w:rPr>
          <w:fldChar w:fldCharType="end"/>
        </w:r>
        <w:r w:rsidRPr="00A70FC6" w:rsidDel="00DD1E3C">
          <w:rPr>
            <w:rFonts w:ascii="Arial" w:hAnsi="Arial" w:cs="Arial"/>
            <w:sz w:val="24"/>
            <w:szCs w:val="24"/>
          </w:rPr>
          <w:delText xml:space="preserve">. The industry preferred a </w:delText>
        </w:r>
        <w:smartTag w:uri="urn:schemas-microsoft-com:office:smarttags" w:element="stockticker">
          <w:r w:rsidRPr="00A70FC6" w:rsidDel="00DD1E3C">
            <w:rPr>
              <w:rFonts w:ascii="Arial" w:hAnsi="Arial" w:cs="Arial"/>
              <w:sz w:val="24"/>
              <w:szCs w:val="24"/>
            </w:rPr>
            <w:delText>TAC</w:delText>
          </w:r>
        </w:smartTag>
        <w:r w:rsidRPr="00A70FC6" w:rsidDel="00DD1E3C">
          <w:rPr>
            <w:rFonts w:ascii="Arial" w:hAnsi="Arial" w:cs="Arial"/>
            <w:sz w:val="24"/>
            <w:szCs w:val="24"/>
          </w:rPr>
          <w:delText xml:space="preserve"> released before the season starts as they need to make logistical plans. Due to the dual endorsement of licen</w:delText>
        </w:r>
        <w:r w:rsidDel="00DD1E3C">
          <w:rPr>
            <w:rFonts w:ascii="Arial" w:hAnsi="Arial" w:cs="Arial"/>
            <w:sz w:val="24"/>
            <w:szCs w:val="24"/>
          </w:rPr>
          <w:delText>c</w:delText>
        </w:r>
        <w:r w:rsidRPr="00A70FC6" w:rsidDel="00DD1E3C">
          <w:rPr>
            <w:rFonts w:ascii="Arial" w:hAnsi="Arial" w:cs="Arial"/>
            <w:sz w:val="24"/>
            <w:szCs w:val="24"/>
          </w:rPr>
          <w:delText xml:space="preserve">es between Torres Strait and the Queensland east coast, the TVH sector </w:delText>
        </w:r>
        <w:r w:rsidR="009B615E" w:rsidDel="00DD1E3C">
          <w:rPr>
            <w:rFonts w:ascii="Arial" w:hAnsi="Arial" w:cs="Arial"/>
            <w:sz w:val="24"/>
            <w:szCs w:val="24"/>
          </w:rPr>
          <w:delText>prefer</w:delText>
        </w:r>
        <w:r w:rsidRPr="00A70FC6" w:rsidDel="00DD1E3C">
          <w:rPr>
            <w:rFonts w:ascii="Arial" w:hAnsi="Arial" w:cs="Arial"/>
            <w:sz w:val="24"/>
            <w:szCs w:val="24"/>
          </w:rPr>
          <w:delText xml:space="preserve"> information on </w:delText>
        </w:r>
        <w:r w:rsidR="00531EA5" w:rsidDel="00DD1E3C">
          <w:rPr>
            <w:rFonts w:ascii="Arial" w:hAnsi="Arial" w:cs="Arial"/>
            <w:sz w:val="24"/>
            <w:szCs w:val="24"/>
          </w:rPr>
          <w:delText xml:space="preserve">the </w:delText>
        </w:r>
        <w:smartTag w:uri="urn:schemas-microsoft-com:office:smarttags" w:element="stockticker">
          <w:r w:rsidRPr="00A70FC6" w:rsidDel="00DD1E3C">
            <w:rPr>
              <w:rFonts w:ascii="Arial" w:hAnsi="Arial" w:cs="Arial"/>
              <w:sz w:val="24"/>
              <w:szCs w:val="24"/>
            </w:rPr>
            <w:delText>TAC</w:delText>
          </w:r>
        </w:smartTag>
        <w:r w:rsidRPr="00A70FC6" w:rsidDel="00DD1E3C">
          <w:rPr>
            <w:rFonts w:ascii="Arial" w:hAnsi="Arial" w:cs="Arial"/>
            <w:sz w:val="24"/>
            <w:szCs w:val="24"/>
          </w:rPr>
          <w:delText xml:space="preserve"> one year in advance so that they can make a longer term investment plan. The RAG had a comprehensive discussion at its March 2008 meeting in Cairns about how the process of </w:delText>
        </w:r>
        <w:smartTag w:uri="urn:schemas-microsoft-com:office:smarttags" w:element="stockticker">
          <w:r w:rsidRPr="00A70FC6" w:rsidDel="00DD1E3C">
            <w:rPr>
              <w:rFonts w:ascii="Arial" w:hAnsi="Arial" w:cs="Arial"/>
              <w:sz w:val="24"/>
              <w:szCs w:val="24"/>
            </w:rPr>
            <w:delText>TAC</w:delText>
          </w:r>
        </w:smartTag>
        <w:r w:rsidRPr="00A70FC6" w:rsidDel="00DD1E3C">
          <w:rPr>
            <w:rFonts w:ascii="Arial" w:hAnsi="Arial" w:cs="Arial"/>
            <w:sz w:val="24"/>
            <w:szCs w:val="24"/>
          </w:rPr>
          <w:delText xml:space="preserve"> setting should facilitate the operation of the industry and reached a de</w:delText>
        </w:r>
        <w:r w:rsidRPr="00C22A44" w:rsidDel="00DD1E3C">
          <w:rPr>
            <w:rFonts w:ascii="Arial" w:hAnsi="Arial" w:cs="Arial"/>
            <w:sz w:val="24"/>
            <w:szCs w:val="24"/>
          </w:rPr>
          <w:delText>cision on a three stage process</w:delText>
        </w:r>
        <w:r w:rsidRPr="00A70FC6" w:rsidDel="00DD1E3C">
          <w:rPr>
            <w:rFonts w:ascii="Arial" w:hAnsi="Arial" w:cs="Arial"/>
            <w:sz w:val="24"/>
            <w:szCs w:val="24"/>
          </w:rPr>
          <w:delText>.</w:delText>
        </w:r>
      </w:del>
    </w:p>
    <w:p w14:paraId="22941215" w14:textId="69D17670" w:rsidR="00C96CA3" w:rsidRPr="00C22A44" w:rsidDel="00DD1E3C" w:rsidRDefault="00C96CA3" w:rsidP="00C96CA3">
      <w:pPr>
        <w:rPr>
          <w:del w:id="42" w:author="PEASE, Dean" w:date="2017-03-08T16:27:00Z"/>
          <w:rFonts w:cs="Arial"/>
          <w:szCs w:val="24"/>
        </w:rPr>
      </w:pPr>
      <w:del w:id="43" w:author="PEASE, Dean" w:date="2017-03-08T16:27:00Z">
        <w:r w:rsidRPr="00C22A44" w:rsidDel="00DD1E3C">
          <w:rPr>
            <w:rFonts w:cs="Arial"/>
            <w:szCs w:val="24"/>
          </w:rPr>
          <w:delText xml:space="preserve">The final selection of the decision rule for the preliminary </w:delText>
        </w:r>
        <w:smartTag w:uri="urn:schemas-microsoft-com:office:smarttags" w:element="stockticker">
          <w:r w:rsidRPr="00C22A44" w:rsidDel="00DD1E3C">
            <w:rPr>
              <w:rFonts w:cs="Arial"/>
              <w:szCs w:val="24"/>
            </w:rPr>
            <w:delText>TAC</w:delText>
          </w:r>
        </w:smartTag>
        <w:r w:rsidRPr="00C22A44" w:rsidDel="00DD1E3C">
          <w:rPr>
            <w:rFonts w:cs="Arial"/>
            <w:szCs w:val="24"/>
          </w:rPr>
          <w:delText xml:space="preserve"> was discussed at the Oct</w:delText>
        </w:r>
        <w:r w:rsidR="00531EA5" w:rsidDel="00DD1E3C">
          <w:rPr>
            <w:rFonts w:cs="Arial"/>
            <w:szCs w:val="24"/>
          </w:rPr>
          <w:delText>ober</w:delText>
        </w:r>
        <w:r w:rsidRPr="00C22A44" w:rsidDel="00DD1E3C">
          <w:rPr>
            <w:rFonts w:cs="Arial"/>
            <w:szCs w:val="24"/>
          </w:rPr>
          <w:delText xml:space="preserve"> 2008 RAG meeting in Cairns. It was noted that the preliminary </w:delText>
        </w:r>
        <w:smartTag w:uri="urn:schemas-microsoft-com:office:smarttags" w:element="stockticker">
          <w:r w:rsidRPr="00C22A44" w:rsidDel="00DD1E3C">
            <w:rPr>
              <w:rFonts w:cs="Arial"/>
              <w:szCs w:val="24"/>
            </w:rPr>
            <w:delText>TAC</w:delText>
          </w:r>
        </w:smartTag>
        <w:r w:rsidRPr="00C22A44" w:rsidDel="00DD1E3C">
          <w:rPr>
            <w:rFonts w:cs="Arial"/>
            <w:szCs w:val="24"/>
          </w:rPr>
          <w:delText xml:space="preserve"> is not really a </w:delText>
        </w:r>
        <w:smartTag w:uri="urn:schemas-microsoft-com:office:smarttags" w:element="stockticker">
          <w:r w:rsidRPr="00C22A44" w:rsidDel="00DD1E3C">
            <w:rPr>
              <w:rFonts w:cs="Arial"/>
              <w:szCs w:val="24"/>
            </w:rPr>
            <w:delText>TAC</w:delText>
          </w:r>
        </w:smartTag>
        <w:r w:rsidRPr="00C22A44" w:rsidDel="00DD1E3C">
          <w:rPr>
            <w:rFonts w:cs="Arial"/>
            <w:szCs w:val="24"/>
          </w:rPr>
          <w:delText xml:space="preserve">, but a preliminary figure used to control the </w:delText>
        </w:r>
        <w:r w:rsidR="00531EA5" w:rsidDel="00DD1E3C">
          <w:rPr>
            <w:rFonts w:cs="Arial"/>
            <w:szCs w:val="24"/>
          </w:rPr>
          <w:delText>F</w:delText>
        </w:r>
        <w:r w:rsidR="00531EA5" w:rsidRPr="00C22A44" w:rsidDel="00DD1E3C">
          <w:rPr>
            <w:rFonts w:cs="Arial"/>
            <w:szCs w:val="24"/>
          </w:rPr>
          <w:delText xml:space="preserve">ishery </w:delText>
        </w:r>
        <w:r w:rsidRPr="00C22A44" w:rsidDel="00DD1E3C">
          <w:rPr>
            <w:rFonts w:cs="Arial"/>
            <w:szCs w:val="24"/>
          </w:rPr>
          <w:delText xml:space="preserve">at the beginning of the fishing season before the final </w:delText>
        </w:r>
        <w:smartTag w:uri="urn:schemas-microsoft-com:office:smarttags" w:element="stockticker">
          <w:r w:rsidRPr="00C22A44" w:rsidDel="00DD1E3C">
            <w:rPr>
              <w:rFonts w:cs="Arial"/>
              <w:szCs w:val="24"/>
            </w:rPr>
            <w:delText>TAC</w:delText>
          </w:r>
        </w:smartTag>
        <w:r w:rsidRPr="00C22A44" w:rsidDel="00DD1E3C">
          <w:rPr>
            <w:rFonts w:cs="Arial"/>
            <w:szCs w:val="24"/>
          </w:rPr>
          <w:delText xml:space="preserve"> has been decided on. So, the purpose of setting a preliminary </w:delText>
        </w:r>
        <w:smartTag w:uri="urn:schemas-microsoft-com:office:smarttags" w:element="stockticker">
          <w:r w:rsidRPr="00C22A44" w:rsidDel="00DD1E3C">
            <w:rPr>
              <w:rFonts w:cs="Arial"/>
              <w:szCs w:val="24"/>
            </w:rPr>
            <w:delText>TAC</w:delText>
          </w:r>
        </w:smartTag>
        <w:r w:rsidRPr="00C22A44" w:rsidDel="00DD1E3C">
          <w:rPr>
            <w:rFonts w:cs="Arial"/>
            <w:szCs w:val="24"/>
          </w:rPr>
          <w:delText xml:space="preserve"> is mainly for operational reasons. Similarly, the forecast </w:delText>
        </w:r>
        <w:smartTag w:uri="urn:schemas-microsoft-com:office:smarttags" w:element="stockticker">
          <w:r w:rsidRPr="00C22A44" w:rsidDel="00DD1E3C">
            <w:rPr>
              <w:rFonts w:cs="Arial"/>
              <w:szCs w:val="24"/>
            </w:rPr>
            <w:delText>TAC</w:delText>
          </w:r>
        </w:smartTag>
        <w:r w:rsidRPr="00C22A44" w:rsidDel="00DD1E3C">
          <w:rPr>
            <w:rFonts w:cs="Arial"/>
            <w:szCs w:val="24"/>
          </w:rPr>
          <w:delText xml:space="preserve"> is just employed to give the industry some rough indication about the coming fishing season to meet their planning requirements.</w:delText>
        </w:r>
      </w:del>
    </w:p>
    <w:p w14:paraId="25868486" w14:textId="5308E2B8" w:rsidR="00C96CA3" w:rsidRPr="00A70FC6" w:rsidDel="00DD1E3C" w:rsidRDefault="00C96CA3" w:rsidP="00C96CA3">
      <w:pPr>
        <w:rPr>
          <w:del w:id="44" w:author="PEASE, Dean" w:date="2017-03-08T16:27:00Z"/>
          <w:rFonts w:cs="Arial"/>
          <w:szCs w:val="24"/>
        </w:rPr>
      </w:pPr>
      <w:del w:id="45" w:author="PEASE, Dean" w:date="2017-03-08T16:27:00Z">
        <w:r w:rsidRPr="00A70FC6" w:rsidDel="00DD1E3C">
          <w:rPr>
            <w:rFonts w:cs="Arial"/>
            <w:szCs w:val="24"/>
          </w:rPr>
          <w:delText>In 2009, a new integrated model was adopted by the RAG as the preferred method for setting TACs under the future quota management system. It deviate</w:delText>
        </w:r>
        <w:r w:rsidDel="00DD1E3C">
          <w:rPr>
            <w:rFonts w:cs="Arial"/>
            <w:szCs w:val="24"/>
          </w:rPr>
          <w:delText>d</w:delText>
        </w:r>
        <w:r w:rsidRPr="00A70FC6" w:rsidDel="00DD1E3C">
          <w:rPr>
            <w:rFonts w:cs="Arial"/>
            <w:szCs w:val="24"/>
          </w:rPr>
          <w:delText xml:space="preserve"> from the previous three stage approach to setting the TAC, because it integrates all available information in a single consistent framework. This facilitates an understanding of the way in which data inputs ultimately translate into an assessment of resource status and productivity, sustainable catch levels and </w:delText>
        </w:r>
        <w:r w:rsidDel="00DD1E3C">
          <w:rPr>
            <w:rFonts w:cs="Arial"/>
            <w:szCs w:val="24"/>
          </w:rPr>
          <w:delText>the RBC</w:delText>
        </w:r>
        <w:r w:rsidRPr="00A70FC6" w:rsidDel="00DD1E3C">
          <w:rPr>
            <w:rFonts w:cs="Arial"/>
            <w:szCs w:val="24"/>
          </w:rPr>
          <w:delText xml:space="preserve">. In addition, there were pre-season surveys conducted during 2009-2013 considered a transition period in moving towards quota management, and from 2010, there was a change to holding a single RAG meeting only, around Aug-Oct. This necessitated changes to the TAC setting process. </w:delText>
        </w:r>
      </w:del>
    </w:p>
    <w:p w14:paraId="3496DACD" w14:textId="0527C4FE" w:rsidR="00C96CA3" w:rsidRPr="00FC3E24" w:rsidDel="00DD1E3C" w:rsidRDefault="00C96CA3" w:rsidP="00C96CA3">
      <w:pPr>
        <w:pStyle w:val="ReportText"/>
        <w:rPr>
          <w:del w:id="46" w:author="PEASE, Dean" w:date="2017-03-08T16:27:00Z"/>
          <w:rFonts w:ascii="Arial" w:hAnsi="Arial" w:cs="Arial"/>
          <w:sz w:val="24"/>
          <w:szCs w:val="24"/>
        </w:rPr>
      </w:pPr>
      <w:del w:id="47" w:author="PEASE, Dean" w:date="2017-03-08T16:27:00Z">
        <w:r w:rsidRPr="00A70FC6" w:rsidDel="00DD1E3C">
          <w:rPr>
            <w:rFonts w:ascii="Arial" w:hAnsi="Arial" w:cs="Arial"/>
            <w:sz w:val="24"/>
            <w:szCs w:val="24"/>
          </w:rPr>
          <w:delText xml:space="preserve">The TAC recommendations are obtained after applying the interim </w:delText>
        </w:r>
        <w:r w:rsidR="00531EA5" w:rsidDel="00DD1E3C">
          <w:rPr>
            <w:rFonts w:ascii="Arial" w:hAnsi="Arial" w:cs="Arial"/>
            <w:sz w:val="24"/>
            <w:szCs w:val="24"/>
          </w:rPr>
          <w:delText>HCR</w:delText>
        </w:r>
        <w:r w:rsidRPr="00A70FC6" w:rsidDel="00DD1E3C">
          <w:rPr>
            <w:rFonts w:ascii="Arial" w:hAnsi="Arial" w:cs="Arial"/>
            <w:sz w:val="24"/>
            <w:szCs w:val="24"/>
          </w:rPr>
          <w:delText xml:space="preserve"> to the model output of the RBC. </w:delText>
        </w:r>
        <w:r w:rsidDel="00DD1E3C">
          <w:rPr>
            <w:rFonts w:ascii="Arial" w:hAnsi="Arial" w:cs="Arial"/>
            <w:sz w:val="24"/>
            <w:szCs w:val="24"/>
          </w:rPr>
          <w:delText>T</w:delText>
        </w:r>
        <w:r w:rsidRPr="00A70FC6" w:rsidDel="00DD1E3C">
          <w:rPr>
            <w:rFonts w:ascii="Arial" w:hAnsi="Arial" w:cs="Arial"/>
            <w:sz w:val="24"/>
            <w:szCs w:val="24"/>
          </w:rPr>
          <w:delText xml:space="preserve">he </w:delText>
        </w:r>
        <w:r w:rsidR="00531EA5" w:rsidDel="00DD1E3C">
          <w:rPr>
            <w:rFonts w:ascii="Arial" w:hAnsi="Arial" w:cs="Arial"/>
            <w:sz w:val="24"/>
            <w:szCs w:val="24"/>
          </w:rPr>
          <w:delText xml:space="preserve">HCR </w:delText>
        </w:r>
        <w:r w:rsidRPr="00A70FC6" w:rsidDel="00DD1E3C">
          <w:rPr>
            <w:rFonts w:ascii="Arial" w:hAnsi="Arial" w:cs="Arial"/>
            <w:sz w:val="24"/>
            <w:szCs w:val="24"/>
          </w:rPr>
          <w:delText>needed to be updated to be consistent with the revised integrated model, and interim parameters were defined as B</w:delText>
        </w:r>
        <w:r w:rsidRPr="00A70FC6" w:rsidDel="00DD1E3C">
          <w:rPr>
            <w:rFonts w:ascii="Arial" w:hAnsi="Arial" w:cs="Arial"/>
            <w:sz w:val="24"/>
            <w:szCs w:val="24"/>
            <w:vertAlign w:val="subscript"/>
          </w:rPr>
          <w:delText>targ</w:delText>
        </w:r>
        <w:r w:rsidRPr="00A70FC6" w:rsidDel="00DD1E3C">
          <w:rPr>
            <w:rFonts w:ascii="Arial" w:hAnsi="Arial" w:cs="Arial"/>
            <w:sz w:val="24"/>
            <w:szCs w:val="24"/>
          </w:rPr>
          <w:delText>=0.65B0, B</w:delText>
        </w:r>
        <w:r w:rsidRPr="00A70FC6" w:rsidDel="00DD1E3C">
          <w:rPr>
            <w:rFonts w:ascii="Arial" w:hAnsi="Arial" w:cs="Arial"/>
            <w:sz w:val="24"/>
            <w:szCs w:val="24"/>
            <w:vertAlign w:val="subscript"/>
          </w:rPr>
          <w:delText>lim</w:delText>
        </w:r>
        <w:r w:rsidRPr="00A70FC6" w:rsidDel="00DD1E3C">
          <w:rPr>
            <w:rFonts w:ascii="Arial" w:hAnsi="Arial" w:cs="Arial"/>
            <w:sz w:val="24"/>
            <w:szCs w:val="24"/>
          </w:rPr>
          <w:delText>=0.4B</w:delText>
        </w:r>
        <w:r w:rsidRPr="00A70FC6" w:rsidDel="00DD1E3C">
          <w:rPr>
            <w:rFonts w:ascii="Arial" w:hAnsi="Arial" w:cs="Arial"/>
            <w:sz w:val="24"/>
            <w:szCs w:val="24"/>
            <w:vertAlign w:val="subscript"/>
          </w:rPr>
          <w:delText>0</w:delText>
        </w:r>
        <w:r w:rsidRPr="00A70FC6" w:rsidDel="00DD1E3C">
          <w:rPr>
            <w:rFonts w:ascii="Arial" w:hAnsi="Arial" w:cs="Arial"/>
            <w:sz w:val="24"/>
            <w:szCs w:val="24"/>
          </w:rPr>
          <w:delText>, F</w:delText>
        </w:r>
        <w:r w:rsidRPr="00A70FC6" w:rsidDel="00DD1E3C">
          <w:rPr>
            <w:rFonts w:ascii="Arial" w:hAnsi="Arial" w:cs="Arial"/>
            <w:sz w:val="24"/>
            <w:szCs w:val="24"/>
            <w:vertAlign w:val="subscript"/>
          </w:rPr>
          <w:delText>targ</w:delText>
        </w:r>
        <w:r w:rsidRPr="00A70FC6" w:rsidDel="00DD1E3C">
          <w:rPr>
            <w:rFonts w:ascii="Arial" w:hAnsi="Arial" w:cs="Arial"/>
            <w:sz w:val="24"/>
            <w:szCs w:val="24"/>
          </w:rPr>
          <w:delText>=0.15 year</w:delText>
        </w:r>
        <w:r w:rsidRPr="00A70FC6" w:rsidDel="00DD1E3C">
          <w:rPr>
            <w:rFonts w:ascii="Arial" w:hAnsi="Arial" w:cs="Arial"/>
            <w:sz w:val="24"/>
            <w:szCs w:val="24"/>
            <w:vertAlign w:val="superscript"/>
          </w:rPr>
          <w:delText>-1</w:delText>
        </w:r>
        <w:r w:rsidRPr="00A70FC6" w:rsidDel="00DD1E3C">
          <w:rPr>
            <w:rFonts w:ascii="Arial" w:hAnsi="Arial" w:cs="Arial"/>
            <w:sz w:val="24"/>
            <w:szCs w:val="24"/>
          </w:rPr>
          <w:delText>, and F</w:delText>
        </w:r>
        <w:r w:rsidRPr="00A70FC6" w:rsidDel="00DD1E3C">
          <w:rPr>
            <w:rFonts w:ascii="Arial" w:hAnsi="Arial" w:cs="Arial"/>
            <w:sz w:val="24"/>
            <w:szCs w:val="24"/>
            <w:vertAlign w:val="subscript"/>
          </w:rPr>
          <w:delText>lim</w:delText>
        </w:r>
        <w:r w:rsidRPr="00A70FC6" w:rsidDel="00DD1E3C">
          <w:rPr>
            <w:rFonts w:ascii="Arial" w:hAnsi="Arial" w:cs="Arial"/>
            <w:sz w:val="24"/>
            <w:szCs w:val="24"/>
          </w:rPr>
          <w:delText>=F</w:delText>
        </w:r>
        <w:r w:rsidRPr="00A70FC6" w:rsidDel="00DD1E3C">
          <w:rPr>
            <w:rFonts w:ascii="Arial" w:hAnsi="Arial" w:cs="Arial"/>
            <w:sz w:val="24"/>
            <w:szCs w:val="24"/>
            <w:vertAlign w:val="subscript"/>
          </w:rPr>
          <w:delText>targ</w:delText>
        </w:r>
        <w:r w:rsidRPr="00A70FC6" w:rsidDel="00DD1E3C">
          <w:rPr>
            <w:rFonts w:ascii="Arial" w:hAnsi="Arial" w:cs="Arial"/>
            <w:sz w:val="24"/>
            <w:szCs w:val="24"/>
          </w:rPr>
          <w:delText xml:space="preserve">. </w:delText>
        </w:r>
      </w:del>
    </w:p>
    <w:p w14:paraId="7C6887DC" w14:textId="4ADCD6D5" w:rsidR="00531EA5" w:rsidRDefault="00C96CA3" w:rsidP="00C96CA3">
      <w:pPr>
        <w:pStyle w:val="ReportText"/>
        <w:rPr>
          <w:rFonts w:ascii="Arial" w:hAnsi="Arial" w:cs="Arial"/>
          <w:sz w:val="24"/>
          <w:szCs w:val="24"/>
        </w:rPr>
      </w:pPr>
      <w:commentRangeStart w:id="48"/>
      <w:r>
        <w:rPr>
          <w:rFonts w:ascii="Arial" w:hAnsi="Arial" w:cs="Arial"/>
          <w:sz w:val="24"/>
          <w:szCs w:val="24"/>
        </w:rPr>
        <w:t>T</w:t>
      </w:r>
      <w:r w:rsidRPr="00A70FC6">
        <w:rPr>
          <w:rFonts w:ascii="Arial" w:hAnsi="Arial" w:cs="Arial"/>
          <w:sz w:val="24"/>
          <w:szCs w:val="24"/>
        </w:rPr>
        <w:t xml:space="preserve">arget reference points specify preferred targets for management to aim at. </w:t>
      </w:r>
      <w:r>
        <w:rPr>
          <w:rFonts w:ascii="Arial" w:hAnsi="Arial" w:cs="Arial"/>
          <w:sz w:val="24"/>
          <w:szCs w:val="24"/>
        </w:rPr>
        <w:t>However it was n</w:t>
      </w:r>
      <w:r w:rsidRPr="00A70FC6">
        <w:rPr>
          <w:rFonts w:ascii="Arial" w:hAnsi="Arial" w:cs="Arial"/>
          <w:sz w:val="24"/>
          <w:szCs w:val="24"/>
        </w:rPr>
        <w:t>ote</w:t>
      </w:r>
      <w:r>
        <w:rPr>
          <w:rFonts w:ascii="Arial" w:hAnsi="Arial" w:cs="Arial"/>
          <w:sz w:val="24"/>
          <w:szCs w:val="24"/>
        </w:rPr>
        <w:t>d</w:t>
      </w:r>
      <w:r w:rsidRPr="00A70FC6">
        <w:rPr>
          <w:rFonts w:ascii="Arial" w:hAnsi="Arial" w:cs="Arial"/>
          <w:sz w:val="24"/>
          <w:szCs w:val="24"/>
        </w:rPr>
        <w:t xml:space="preserve"> that these are estimated quantities only and hence have associated errors and uncertainties. Moreover, they correspond to deterministic assumptions regarding the stock-recruit relationship, yet for variable recruit-driven fisheries such as this, yield is determined predominantly by the strength of recruitment, and hence annual sustainable yields can be expected to fluctuate widely about the deterministically predicted estimates. </w:t>
      </w:r>
    </w:p>
    <w:p w14:paraId="60ADB03B" w14:textId="1CC84116" w:rsidR="00531EA5" w:rsidRDefault="00C96CA3" w:rsidP="00C96CA3">
      <w:pPr>
        <w:pStyle w:val="ReportText"/>
        <w:rPr>
          <w:rFonts w:ascii="Arial" w:hAnsi="Arial" w:cs="Arial"/>
          <w:sz w:val="24"/>
          <w:szCs w:val="24"/>
        </w:rPr>
      </w:pPr>
      <w:r>
        <w:rPr>
          <w:rFonts w:ascii="Arial" w:hAnsi="Arial" w:cs="Arial"/>
          <w:sz w:val="24"/>
          <w:szCs w:val="24"/>
        </w:rPr>
        <w:t xml:space="preserve">Hence the RAG agreed that a </w:t>
      </w:r>
      <w:r w:rsidRPr="00A70FC6">
        <w:rPr>
          <w:rFonts w:ascii="Arial" w:hAnsi="Arial" w:cs="Arial"/>
          <w:sz w:val="24"/>
          <w:szCs w:val="24"/>
        </w:rPr>
        <w:t xml:space="preserve">sensible target reference point to specify where management should aim </w:t>
      </w:r>
      <w:r>
        <w:rPr>
          <w:rFonts w:ascii="Arial" w:hAnsi="Arial" w:cs="Arial"/>
          <w:sz w:val="24"/>
          <w:szCs w:val="24"/>
        </w:rPr>
        <w:t xml:space="preserve">was to keep the stock on average at the target biomass level, as </w:t>
      </w:r>
      <w:r>
        <w:rPr>
          <w:rFonts w:ascii="Arial" w:hAnsi="Arial" w:cs="Arial"/>
          <w:sz w:val="24"/>
          <w:szCs w:val="24"/>
        </w:rPr>
        <w:lastRenderedPageBreak/>
        <w:t>a proxy for B</w:t>
      </w:r>
      <w:r w:rsidRPr="00531EA5">
        <w:rPr>
          <w:rFonts w:ascii="Arial" w:hAnsi="Arial" w:cs="Arial"/>
          <w:sz w:val="24"/>
          <w:szCs w:val="24"/>
          <w:vertAlign w:val="subscript"/>
        </w:rPr>
        <w:t>MEY</w:t>
      </w:r>
      <w:r>
        <w:rPr>
          <w:rFonts w:ascii="Arial" w:hAnsi="Arial" w:cs="Arial"/>
          <w:sz w:val="24"/>
          <w:szCs w:val="24"/>
        </w:rPr>
        <w:t xml:space="preserve">, which was set as the average biomass level over the past two decades and corresponded to </w:t>
      </w:r>
      <w:r w:rsidRPr="00EB45CB">
        <w:rPr>
          <w:rFonts w:ascii="Arial" w:hAnsi="Arial" w:cs="Arial"/>
          <w:sz w:val="24"/>
          <w:szCs w:val="24"/>
        </w:rPr>
        <w:t>F</w:t>
      </w:r>
      <w:r w:rsidRPr="00EB45CB">
        <w:rPr>
          <w:rFonts w:ascii="Arial" w:hAnsi="Arial" w:cs="Arial"/>
          <w:sz w:val="24"/>
          <w:szCs w:val="24"/>
          <w:vertAlign w:val="subscript"/>
        </w:rPr>
        <w:t>targ</w:t>
      </w:r>
      <w:r w:rsidRPr="00EB45CB">
        <w:rPr>
          <w:rFonts w:ascii="Arial" w:hAnsi="Arial" w:cs="Arial"/>
          <w:sz w:val="24"/>
          <w:szCs w:val="24"/>
        </w:rPr>
        <w:t>=0.15 year</w:t>
      </w:r>
      <w:r w:rsidRPr="00EB45CB">
        <w:rPr>
          <w:rFonts w:ascii="Arial" w:hAnsi="Arial" w:cs="Arial"/>
          <w:sz w:val="24"/>
          <w:szCs w:val="24"/>
          <w:vertAlign w:val="superscript"/>
        </w:rPr>
        <w:t>-1</w:t>
      </w:r>
      <w:r>
        <w:rPr>
          <w:rFonts w:ascii="Arial" w:hAnsi="Arial" w:cs="Arial"/>
          <w:sz w:val="24"/>
          <w:szCs w:val="24"/>
        </w:rPr>
        <w:t xml:space="preserve"> as t</w:t>
      </w:r>
      <w:r w:rsidRPr="00A70FC6">
        <w:rPr>
          <w:rFonts w:ascii="Arial" w:hAnsi="Arial" w:cs="Arial"/>
          <w:sz w:val="24"/>
          <w:szCs w:val="24"/>
        </w:rPr>
        <w:t>he average fishing mortality over the past two decades</w:t>
      </w:r>
      <w:r>
        <w:rPr>
          <w:rFonts w:ascii="Arial" w:hAnsi="Arial" w:cs="Arial"/>
          <w:sz w:val="24"/>
          <w:szCs w:val="24"/>
        </w:rPr>
        <w:t xml:space="preserve"> was</w:t>
      </w:r>
      <w:r w:rsidRPr="00A70FC6">
        <w:rPr>
          <w:rFonts w:ascii="Arial" w:hAnsi="Arial" w:cs="Arial"/>
          <w:sz w:val="24"/>
          <w:szCs w:val="24"/>
        </w:rPr>
        <w:t xml:space="preserve"> 0.15 year</w:t>
      </w:r>
      <w:r w:rsidRPr="00A70FC6">
        <w:rPr>
          <w:rFonts w:ascii="Arial" w:hAnsi="Arial" w:cs="Arial"/>
          <w:sz w:val="24"/>
          <w:szCs w:val="24"/>
          <w:vertAlign w:val="superscript"/>
        </w:rPr>
        <w:t>-1</w:t>
      </w:r>
      <w:r>
        <w:rPr>
          <w:rFonts w:ascii="Arial" w:hAnsi="Arial" w:cs="Arial"/>
          <w:sz w:val="24"/>
          <w:szCs w:val="24"/>
        </w:rPr>
        <w:t xml:space="preserve">. The RBC for years 2009-2015 was computed using this target fishing mortality rate. However, there have been a number of changes to the assessment over time due to changes in data, as well as estimation of key parameters such as stock-recruitment steepness </w:t>
      </w:r>
      <w:r w:rsidRPr="00A70FC6">
        <w:rPr>
          <w:rFonts w:ascii="Arial" w:hAnsi="Arial" w:cs="Arial"/>
          <w:i/>
          <w:sz w:val="24"/>
          <w:szCs w:val="24"/>
        </w:rPr>
        <w:t>h</w:t>
      </w:r>
      <w:r>
        <w:rPr>
          <w:rFonts w:ascii="Arial" w:hAnsi="Arial" w:cs="Arial"/>
          <w:sz w:val="24"/>
          <w:szCs w:val="24"/>
        </w:rPr>
        <w:t xml:space="preserve">, as well as the setting for parameter (sigma) that determines the extent of variability about the stock-recruit relationship. </w:t>
      </w:r>
    </w:p>
    <w:p w14:paraId="1A54C750" w14:textId="07429B56" w:rsidR="00C96CA3" w:rsidRDefault="00C96CA3" w:rsidP="00C96CA3">
      <w:pPr>
        <w:pStyle w:val="ReportText"/>
      </w:pPr>
      <w:r>
        <w:rPr>
          <w:rFonts w:ascii="Arial" w:hAnsi="Arial" w:cs="Arial"/>
          <w:sz w:val="24"/>
          <w:szCs w:val="24"/>
        </w:rPr>
        <w:t>As a result, estimation of B</w:t>
      </w:r>
      <w:r w:rsidRPr="00A70FC6">
        <w:rPr>
          <w:rFonts w:ascii="Arial" w:hAnsi="Arial" w:cs="Arial"/>
          <w:sz w:val="24"/>
          <w:szCs w:val="24"/>
          <w:vertAlign w:val="subscript"/>
        </w:rPr>
        <w:t>0</w:t>
      </w:r>
      <w:r>
        <w:rPr>
          <w:rFonts w:ascii="Arial" w:hAnsi="Arial" w:cs="Arial"/>
          <w:sz w:val="24"/>
          <w:szCs w:val="24"/>
        </w:rPr>
        <w:t>, which is assumed to be the model-estimated start biomass in 1973, has varied from lower to higher values without substantially affecting model predictions of productivity or replacement yield (RY) – the latter is generally considered more robustly determined than B</w:t>
      </w:r>
      <w:r w:rsidRPr="001C3E3B">
        <w:rPr>
          <w:rFonts w:ascii="Arial" w:hAnsi="Arial" w:cs="Arial"/>
          <w:sz w:val="24"/>
          <w:szCs w:val="24"/>
          <w:vertAlign w:val="subscript"/>
        </w:rPr>
        <w:t>0</w:t>
      </w:r>
      <w:r>
        <w:rPr>
          <w:rFonts w:ascii="Arial" w:hAnsi="Arial" w:cs="Arial"/>
          <w:sz w:val="24"/>
          <w:szCs w:val="24"/>
        </w:rPr>
        <w:t xml:space="preserve"> in isolation. As a result, the estimated target spawning biomass level as a proportion of B</w:t>
      </w:r>
      <w:r w:rsidRPr="001C3E3B">
        <w:rPr>
          <w:rFonts w:ascii="Arial" w:hAnsi="Arial" w:cs="Arial"/>
          <w:sz w:val="24"/>
          <w:szCs w:val="24"/>
          <w:vertAlign w:val="subscript"/>
        </w:rPr>
        <w:t>0</w:t>
      </w:r>
      <w:r>
        <w:rPr>
          <w:rFonts w:ascii="Arial" w:hAnsi="Arial" w:cs="Arial"/>
          <w:sz w:val="24"/>
          <w:szCs w:val="24"/>
        </w:rPr>
        <w:t xml:space="preserve"> has varied from 0.65B</w:t>
      </w:r>
      <w:r w:rsidRPr="001C3E3B">
        <w:rPr>
          <w:rFonts w:ascii="Arial" w:hAnsi="Arial" w:cs="Arial"/>
          <w:sz w:val="24"/>
          <w:szCs w:val="24"/>
          <w:vertAlign w:val="subscript"/>
        </w:rPr>
        <w:t>0</w:t>
      </w:r>
      <w:r>
        <w:rPr>
          <w:rFonts w:ascii="Arial" w:hAnsi="Arial" w:cs="Arial"/>
          <w:sz w:val="24"/>
          <w:szCs w:val="24"/>
        </w:rPr>
        <w:t xml:space="preserve"> to 0.8B</w:t>
      </w:r>
      <w:r w:rsidRPr="001C3E3B">
        <w:rPr>
          <w:rFonts w:ascii="Arial" w:hAnsi="Arial" w:cs="Arial"/>
          <w:sz w:val="24"/>
          <w:szCs w:val="24"/>
          <w:vertAlign w:val="subscript"/>
        </w:rPr>
        <w:t>0</w:t>
      </w:r>
      <w:r>
        <w:rPr>
          <w:rFonts w:ascii="Arial" w:hAnsi="Arial" w:cs="Arial"/>
          <w:sz w:val="24"/>
          <w:szCs w:val="24"/>
        </w:rPr>
        <w:t xml:space="preserve"> as it is dependent on model-estimation. For this reason, when </w:t>
      </w:r>
      <w:r w:rsidRPr="00EB45CB">
        <w:rPr>
          <w:rFonts w:ascii="Arial" w:hAnsi="Arial" w:cs="Arial"/>
          <w:sz w:val="24"/>
          <w:szCs w:val="24"/>
        </w:rPr>
        <w:t>B</w:t>
      </w:r>
      <w:r w:rsidRPr="00EB45CB">
        <w:rPr>
          <w:rFonts w:ascii="Arial" w:hAnsi="Arial" w:cs="Arial"/>
          <w:sz w:val="24"/>
          <w:szCs w:val="24"/>
          <w:vertAlign w:val="subscript"/>
        </w:rPr>
        <w:t>targ</w:t>
      </w:r>
      <w:r w:rsidRPr="00EB45CB">
        <w:rPr>
          <w:rFonts w:ascii="Arial" w:hAnsi="Arial" w:cs="Arial"/>
          <w:sz w:val="24"/>
          <w:szCs w:val="24"/>
        </w:rPr>
        <w:t>=0.</w:t>
      </w:r>
      <w:r>
        <w:rPr>
          <w:rFonts w:ascii="Arial" w:hAnsi="Arial" w:cs="Arial"/>
          <w:sz w:val="24"/>
          <w:szCs w:val="24"/>
        </w:rPr>
        <w:t>8</w:t>
      </w:r>
      <w:r w:rsidRPr="00EB45CB">
        <w:rPr>
          <w:rFonts w:ascii="Arial" w:hAnsi="Arial" w:cs="Arial"/>
          <w:sz w:val="24"/>
          <w:szCs w:val="24"/>
        </w:rPr>
        <w:t>B</w:t>
      </w:r>
      <w:r w:rsidRPr="001C3E3B">
        <w:rPr>
          <w:rFonts w:ascii="Arial" w:hAnsi="Arial" w:cs="Arial"/>
          <w:sz w:val="24"/>
          <w:szCs w:val="24"/>
          <w:vertAlign w:val="subscript"/>
        </w:rPr>
        <w:t>0</w:t>
      </w:r>
      <w:r>
        <w:rPr>
          <w:rFonts w:ascii="Arial" w:hAnsi="Arial" w:cs="Arial"/>
          <w:sz w:val="24"/>
          <w:szCs w:val="24"/>
        </w:rPr>
        <w:t>, B</w:t>
      </w:r>
      <w:r w:rsidRPr="00A70FC6">
        <w:rPr>
          <w:rFonts w:ascii="Arial" w:hAnsi="Arial" w:cs="Arial"/>
          <w:sz w:val="24"/>
          <w:szCs w:val="24"/>
          <w:vertAlign w:val="subscript"/>
        </w:rPr>
        <w:t>lim</w:t>
      </w:r>
      <w:r>
        <w:rPr>
          <w:rFonts w:ascii="Arial" w:hAnsi="Arial" w:cs="Arial"/>
          <w:sz w:val="24"/>
          <w:szCs w:val="24"/>
        </w:rPr>
        <w:t xml:space="preserve"> was set at half this level, i.e.  </w:t>
      </w:r>
      <w:r w:rsidRPr="00EB45CB">
        <w:rPr>
          <w:rFonts w:ascii="Arial" w:hAnsi="Arial" w:cs="Arial"/>
          <w:sz w:val="24"/>
          <w:szCs w:val="24"/>
        </w:rPr>
        <w:t>B</w:t>
      </w:r>
      <w:r w:rsidRPr="00EB45CB">
        <w:rPr>
          <w:rFonts w:ascii="Arial" w:hAnsi="Arial" w:cs="Arial"/>
          <w:sz w:val="24"/>
          <w:szCs w:val="24"/>
          <w:vertAlign w:val="subscript"/>
        </w:rPr>
        <w:t>lim</w:t>
      </w:r>
      <w:r w:rsidRPr="00EB45CB">
        <w:rPr>
          <w:rFonts w:ascii="Arial" w:hAnsi="Arial" w:cs="Arial"/>
          <w:sz w:val="24"/>
          <w:szCs w:val="24"/>
        </w:rPr>
        <w:t>=0.4B</w:t>
      </w:r>
      <w:r w:rsidRPr="00EB45CB">
        <w:rPr>
          <w:rFonts w:ascii="Arial" w:hAnsi="Arial" w:cs="Arial"/>
          <w:sz w:val="24"/>
          <w:szCs w:val="24"/>
          <w:vertAlign w:val="subscript"/>
        </w:rPr>
        <w:t>0</w:t>
      </w:r>
      <w:r>
        <w:rPr>
          <w:rFonts w:ascii="Arial" w:hAnsi="Arial" w:cs="Arial"/>
          <w:sz w:val="24"/>
          <w:szCs w:val="24"/>
          <w:vertAlign w:val="subscript"/>
        </w:rPr>
        <w:t>.</w:t>
      </w:r>
      <w:r>
        <w:rPr>
          <w:rFonts w:ascii="Arial" w:hAnsi="Arial" w:cs="Arial"/>
          <w:sz w:val="24"/>
          <w:szCs w:val="24"/>
        </w:rPr>
        <w:t xml:space="preserve"> It has been queried whether these target levels are too high, but it is important to bear in mind that this is a single cohort recruit fishery (rather than a long-lived multiple cohort fishery) that displays very large inter-annual fluctuations in recruitment (e.g. recruitment of the fished age class can double or halve from one year to the next) and hence the stock fluctuates about the target level, which needs to be high enough so that during poor recruitment years the stock abundance does not drop unacceptably low. A lower biomass limit and threshold level (defined as the biomass level below which more stringent rules for calculating a TAC are applied) were selected based on comparison with past stock fluctuations and preliminary simulation testing.</w:t>
      </w:r>
      <w:commentRangeEnd w:id="48"/>
      <w:r w:rsidR="00E9752D">
        <w:rPr>
          <w:rStyle w:val="CommentReference"/>
          <w:rFonts w:ascii="Arial" w:eastAsiaTheme="minorHAnsi" w:hAnsi="Arial" w:cstheme="minorBidi"/>
        </w:rPr>
        <w:commentReference w:id="48"/>
      </w:r>
    </w:p>
    <w:p w14:paraId="3629C444" w14:textId="77777777" w:rsidR="00C96CA3" w:rsidRPr="00447A8D" w:rsidRDefault="00C96CA3" w:rsidP="00B15142"/>
    <w:sectPr w:rsidR="00C96CA3" w:rsidRPr="00447A8D" w:rsidSect="00B23D9D">
      <w:headerReference w:type="even" r:id="rId31"/>
      <w:headerReference w:type="default" r:id="rId32"/>
      <w:footerReference w:type="default" r:id="rId33"/>
      <w:headerReference w:type="first" r:id="rId34"/>
      <w:type w:val="continuous"/>
      <w:pgSz w:w="11906" w:h="16838" w:code="9"/>
      <w:pgMar w:top="1021" w:right="1134" w:bottom="1021" w:left="1134" w:header="340" w:footer="62"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PEASE, Dean" w:date="2017-02-21T09:59:00Z" w:initials="PD">
    <w:p w14:paraId="65184E00" w14:textId="771B6717" w:rsidR="00966629" w:rsidRDefault="00966629">
      <w:pPr>
        <w:pStyle w:val="CommentText"/>
      </w:pPr>
      <w:r>
        <w:rPr>
          <w:rStyle w:val="CommentReference"/>
        </w:rPr>
        <w:annotationRef/>
      </w:r>
      <w:r>
        <w:t>CSIRO can this be explained more?</w:t>
      </w:r>
    </w:p>
  </w:comment>
  <w:comment w:id="16" w:author="PEASE, Dean" w:date="2017-02-21T10:00:00Z" w:initials="PD">
    <w:p w14:paraId="1BA4D229" w14:textId="60A46AB4" w:rsidR="00966629" w:rsidRDefault="00966629">
      <w:pPr>
        <w:pStyle w:val="CommentText"/>
      </w:pPr>
      <w:r>
        <w:rPr>
          <w:rStyle w:val="CommentReference"/>
        </w:rPr>
        <w:annotationRef/>
      </w:r>
      <w:r>
        <w:t>CSIRO can this be explained more?</w:t>
      </w:r>
    </w:p>
  </w:comment>
  <w:comment w:id="20" w:author="PEASE, Dean" w:date="2017-02-20T12:49:00Z" w:initials="PD">
    <w:p w14:paraId="05DE87CB" w14:textId="56545FB9" w:rsidR="00966629" w:rsidRDefault="00966629">
      <w:pPr>
        <w:pStyle w:val="CommentText"/>
      </w:pPr>
      <w:r>
        <w:rPr>
          <w:rStyle w:val="CommentReference"/>
        </w:rPr>
        <w:annotationRef/>
      </w:r>
      <w:r>
        <w:t>CSIRO can we provide references?</w:t>
      </w:r>
    </w:p>
  </w:comment>
  <w:comment w:id="23" w:author="PEASE, Dean" w:date="2017-02-21T10:05:00Z" w:initials="PD">
    <w:p w14:paraId="7E230A0B" w14:textId="79A7C194" w:rsidR="00966629" w:rsidRDefault="00966629">
      <w:pPr>
        <w:pStyle w:val="CommentText"/>
      </w:pPr>
      <w:r>
        <w:rPr>
          <w:rStyle w:val="CommentReference"/>
        </w:rPr>
        <w:annotationRef/>
      </w:r>
      <w:r>
        <w:t>CSIRO</w:t>
      </w:r>
    </w:p>
  </w:comment>
  <w:comment w:id="29" w:author="STOUTE, Selina" w:date="2017-03-27T16:46:00Z" w:initials="SS">
    <w:p w14:paraId="350E7408" w14:textId="61098F19" w:rsidR="005C403D" w:rsidRDefault="005C403D">
      <w:pPr>
        <w:pStyle w:val="CommentText"/>
      </w:pPr>
      <w:r>
        <w:rPr>
          <w:rStyle w:val="CommentReference"/>
        </w:rPr>
        <w:annotationRef/>
      </w:r>
      <w:r>
        <w:t>Hi Eva, Are you ok with this abbreviated version of Attach A?</w:t>
      </w:r>
    </w:p>
  </w:comment>
  <w:comment w:id="30" w:author="PEASE, Dean" w:date="2017-03-08T14:51:00Z" w:initials="PD">
    <w:p w14:paraId="5397B7EB" w14:textId="6FB615BC" w:rsidR="00966629" w:rsidRDefault="00966629">
      <w:pPr>
        <w:pStyle w:val="CommentText"/>
      </w:pPr>
      <w:r>
        <w:rPr>
          <w:rStyle w:val="CommentReference"/>
        </w:rPr>
        <w:annotationRef/>
      </w:r>
      <w:r>
        <w:t xml:space="preserve">Eva </w:t>
      </w:r>
      <w:bookmarkStart w:id="31" w:name="_GoBack"/>
      <w:bookmarkEnd w:id="31"/>
      <w:r>
        <w:t>is this the case? Can you please explain why the HCR needed to be updated once the model was?</w:t>
      </w:r>
    </w:p>
  </w:comment>
  <w:comment w:id="32" w:author="PEASE, Dean" w:date="2017-02-21T09:52:00Z" w:initials="PD">
    <w:p w14:paraId="40862706" w14:textId="0E6412CE" w:rsidR="00966629" w:rsidRDefault="00966629" w:rsidP="00F75DF9">
      <w:pPr>
        <w:pStyle w:val="CommentText"/>
      </w:pPr>
      <w:r>
        <w:rPr>
          <w:rStyle w:val="CommentReference"/>
        </w:rPr>
        <w:annotationRef/>
      </w:r>
      <w:r>
        <w:t>2016 too?</w:t>
      </w:r>
    </w:p>
  </w:comment>
  <w:comment w:id="33" w:author="PEASE, Dean" w:date="2017-03-08T16:26:00Z" w:initials="PD">
    <w:p w14:paraId="62004CDA" w14:textId="2A492E36" w:rsidR="00966629" w:rsidRDefault="00966629">
      <w:pPr>
        <w:pStyle w:val="CommentText"/>
      </w:pPr>
      <w:r>
        <w:rPr>
          <w:rStyle w:val="CommentReference"/>
        </w:rPr>
        <w:annotationRef/>
      </w:r>
      <w:r>
        <w:t xml:space="preserve">Eva we </w:t>
      </w:r>
      <w:r w:rsidR="00E9752D">
        <w:t>still would like to go through this with again!  It is such an important point we’d like to make sure we fully understand it.</w:t>
      </w:r>
      <w:r>
        <w:t xml:space="preserve"> Maybe we need to discuss again by phone</w:t>
      </w:r>
      <w:r w:rsidR="005C403D">
        <w:t xml:space="preserve">!  </w:t>
      </w:r>
    </w:p>
  </w:comment>
  <w:comment w:id="48" w:author="STOUTE, Selina" w:date="2017-03-27T17:03:00Z" w:initials="SS">
    <w:p w14:paraId="04A1C671" w14:textId="2631E795" w:rsidR="00E9752D" w:rsidRDefault="00E9752D">
      <w:pPr>
        <w:pStyle w:val="CommentText"/>
      </w:pPr>
      <w:r>
        <w:rPr>
          <w:rStyle w:val="CommentReference"/>
        </w:rPr>
        <w:annotationRef/>
      </w:r>
      <w:r>
        <w:t>Moved to Attach 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184E00" w15:done="0"/>
  <w15:commentEx w15:paraId="1BA4D229" w15:done="0"/>
  <w15:commentEx w15:paraId="05DE87CB" w15:done="0"/>
  <w15:commentEx w15:paraId="7E230A0B" w15:done="0"/>
  <w15:commentEx w15:paraId="350E7408" w15:done="0"/>
  <w15:commentEx w15:paraId="5397B7EB" w15:done="0"/>
  <w15:commentEx w15:paraId="40862706" w15:done="0"/>
  <w15:commentEx w15:paraId="62004CDA" w15:done="0"/>
  <w15:commentEx w15:paraId="04A1C6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34B73" w14:textId="77777777" w:rsidR="00966629" w:rsidRDefault="00966629">
      <w:pPr>
        <w:spacing w:after="0" w:line="240" w:lineRule="auto"/>
      </w:pPr>
      <w:r>
        <w:separator/>
      </w:r>
    </w:p>
  </w:endnote>
  <w:endnote w:type="continuationSeparator" w:id="0">
    <w:p w14:paraId="6D1CE65C" w14:textId="77777777" w:rsidR="00966629" w:rsidRDefault="00966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useoSans-500">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013E" w14:textId="77777777" w:rsidR="00966629" w:rsidRDefault="009666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FFFE3" w14:textId="77777777" w:rsidR="00966629" w:rsidRDefault="009666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D5ED2" w14:textId="77777777" w:rsidR="00966629" w:rsidRDefault="0096662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7" w:type="dxa"/>
        <w:left w:w="57" w:type="dxa"/>
        <w:bottom w:w="57" w:type="dxa"/>
        <w:right w:w="57" w:type="dxa"/>
      </w:tblCellMar>
      <w:tblLook w:val="04A0" w:firstRow="1" w:lastRow="0" w:firstColumn="1" w:lastColumn="0" w:noHBand="0" w:noVBand="1"/>
      <w:tblCaption w:val="Document Information"/>
      <w:tblDescription w:val="Document title, subtitle, and page numbers"/>
    </w:tblPr>
    <w:tblGrid>
      <w:gridCol w:w="7376"/>
      <w:gridCol w:w="1391"/>
      <w:gridCol w:w="871"/>
    </w:tblGrid>
    <w:tr w:rsidR="00966629" w14:paraId="2514FDDD" w14:textId="77777777" w:rsidTr="0085005D">
      <w:trPr>
        <w:trHeight w:val="70"/>
      </w:trPr>
      <w:tc>
        <w:tcPr>
          <w:tcW w:w="3831" w:type="pct"/>
          <w:tcBorders>
            <w:top w:val="single" w:sz="8" w:space="0" w:color="808080"/>
            <w:bottom w:val="single" w:sz="8" w:space="0" w:color="808080"/>
          </w:tcBorders>
          <w:shd w:val="clear" w:color="auto" w:fill="FFFFFF" w:themeFill="background1"/>
          <w:vAlign w:val="center"/>
        </w:tcPr>
        <w:p w14:paraId="33C84496" w14:textId="77777777" w:rsidR="00966629" w:rsidRPr="00634A78" w:rsidRDefault="00966629" w:rsidP="00B23D9D">
          <w:pPr>
            <w:pStyle w:val="Footer"/>
          </w:pPr>
          <w:r w:rsidRPr="000E0F01">
            <w:rPr>
              <w:rStyle w:val="footerfieldtextChar"/>
            </w:rPr>
            <w:t>Torres Strait Tropical Rock Lobster Fishery</w:t>
          </w:r>
          <w:r>
            <w:rPr>
              <w:rStyle w:val="footerfieldtextChar"/>
            </w:rPr>
            <w:t xml:space="preserve"> Harvest Strategy Framework</w:t>
          </w:r>
          <w:r w:rsidRPr="00052B88">
            <w:rPr>
              <w:color w:val="093E52"/>
            </w:rPr>
            <w:t xml:space="preserve">  </w:t>
          </w:r>
          <w:r w:rsidRPr="00ED2212">
            <w:t xml:space="preserve">/  </w:t>
          </w:r>
          <w:r w:rsidR="000A0796">
            <w:fldChar w:fldCharType="begin"/>
          </w:r>
          <w:r w:rsidR="000A0796">
            <w:instrText xml:space="preserve"> STYLEREF  Subtitle  \* MERGEFORMAT </w:instrText>
          </w:r>
          <w:r w:rsidR="000A0796">
            <w:fldChar w:fldCharType="separate"/>
          </w:r>
          <w:r w:rsidR="000A0796" w:rsidRPr="000A0796">
            <w:rPr>
              <w:b/>
              <w:bCs/>
              <w:noProof/>
              <w:lang w:val="en-US"/>
            </w:rPr>
            <w:t>December 2016</w:t>
          </w:r>
          <w:r w:rsidR="000A0796">
            <w:rPr>
              <w:b/>
              <w:bCs/>
              <w:noProof/>
              <w:lang w:val="en-US"/>
            </w:rPr>
            <w:fldChar w:fldCharType="end"/>
          </w:r>
          <w:r w:rsidRPr="00ED2212">
            <w:t xml:space="preserve">  </w:t>
          </w:r>
          <w:r w:rsidRPr="00634A78">
            <w:tab/>
          </w:r>
        </w:p>
      </w:tc>
      <w:tc>
        <w:tcPr>
          <w:tcW w:w="713" w:type="pct"/>
          <w:tcBorders>
            <w:top w:val="single" w:sz="8" w:space="0" w:color="808080"/>
            <w:bottom w:val="single" w:sz="8" w:space="0" w:color="808080"/>
          </w:tcBorders>
          <w:shd w:val="clear" w:color="auto" w:fill="333333"/>
          <w:vAlign w:val="center"/>
        </w:tcPr>
        <w:p w14:paraId="24FC04BD" w14:textId="77777777" w:rsidR="00966629" w:rsidRPr="00634A78" w:rsidRDefault="00966629" w:rsidP="00B23D9D">
          <w:pPr>
            <w:pStyle w:val="Footer"/>
            <w:jc w:val="center"/>
            <w:rPr>
              <w:color w:val="FFFFFF" w:themeColor="background1"/>
            </w:rPr>
          </w:pPr>
          <w:r w:rsidRPr="00634A78">
            <w:rPr>
              <w:color w:val="FFFFFF" w:themeColor="background1"/>
              <w:sz w:val="24"/>
              <w:szCs w:val="24"/>
            </w:rPr>
            <w:t>afma.gov.au</w:t>
          </w:r>
        </w:p>
      </w:tc>
      <w:tc>
        <w:tcPr>
          <w:tcW w:w="456" w:type="pct"/>
          <w:tcBorders>
            <w:top w:val="single" w:sz="8" w:space="0" w:color="808080"/>
            <w:bottom w:val="single" w:sz="8" w:space="0" w:color="808080"/>
          </w:tcBorders>
          <w:vAlign w:val="center"/>
        </w:tcPr>
        <w:p w14:paraId="734E7CC1" w14:textId="77777777" w:rsidR="00966629" w:rsidRPr="00E90CC3" w:rsidRDefault="00966629" w:rsidP="00B23D9D">
          <w:pPr>
            <w:pStyle w:val="Footer"/>
            <w:jc w:val="center"/>
            <w:rPr>
              <w:color w:val="808080"/>
              <w:sz w:val="24"/>
              <w:szCs w:val="24"/>
            </w:rPr>
          </w:pPr>
          <w:r w:rsidRPr="00634A78">
            <w:rPr>
              <w:b/>
            </w:rPr>
            <w:fldChar w:fldCharType="begin"/>
          </w:r>
          <w:r w:rsidRPr="00634A78">
            <w:rPr>
              <w:b/>
            </w:rPr>
            <w:instrText xml:space="preserve"> PAGE  \* Arabic  \* MERGEFORMAT </w:instrText>
          </w:r>
          <w:r w:rsidRPr="00634A78">
            <w:rPr>
              <w:b/>
            </w:rPr>
            <w:fldChar w:fldCharType="separate"/>
          </w:r>
          <w:r w:rsidR="000A0796">
            <w:rPr>
              <w:b/>
              <w:noProof/>
            </w:rPr>
            <w:t>19</w:t>
          </w:r>
          <w:r w:rsidRPr="00634A78">
            <w:rPr>
              <w:b/>
            </w:rPr>
            <w:fldChar w:fldCharType="end"/>
          </w:r>
          <w:r w:rsidRPr="00634A78">
            <w:t xml:space="preserve"> of </w:t>
          </w:r>
          <w:r w:rsidRPr="00634A78">
            <w:rPr>
              <w:b/>
            </w:rPr>
            <w:fldChar w:fldCharType="begin"/>
          </w:r>
          <w:r w:rsidRPr="00634A78">
            <w:rPr>
              <w:b/>
            </w:rPr>
            <w:instrText xml:space="preserve"> NUMPAGES  \* Arabic  \* MERGEFORMAT </w:instrText>
          </w:r>
          <w:r w:rsidRPr="00634A78">
            <w:rPr>
              <w:b/>
            </w:rPr>
            <w:fldChar w:fldCharType="separate"/>
          </w:r>
          <w:r w:rsidR="000A0796">
            <w:rPr>
              <w:b/>
              <w:noProof/>
            </w:rPr>
            <w:t>19</w:t>
          </w:r>
          <w:r w:rsidRPr="00634A78">
            <w:rPr>
              <w:b/>
            </w:rPr>
            <w:fldChar w:fldCharType="end"/>
          </w:r>
        </w:p>
      </w:tc>
    </w:tr>
  </w:tbl>
  <w:p w14:paraId="315BC39B" w14:textId="77777777" w:rsidR="00966629" w:rsidRPr="00217825" w:rsidRDefault="00966629" w:rsidP="00B23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43077" w14:textId="77777777" w:rsidR="00966629" w:rsidRDefault="00966629">
      <w:pPr>
        <w:spacing w:after="0" w:line="240" w:lineRule="auto"/>
      </w:pPr>
      <w:r>
        <w:separator/>
      </w:r>
    </w:p>
  </w:footnote>
  <w:footnote w:type="continuationSeparator" w:id="0">
    <w:p w14:paraId="7191D8CC" w14:textId="77777777" w:rsidR="00966629" w:rsidRDefault="00966629">
      <w:pPr>
        <w:spacing w:after="0" w:line="240" w:lineRule="auto"/>
      </w:pPr>
      <w:r>
        <w:continuationSeparator/>
      </w:r>
    </w:p>
  </w:footnote>
  <w:footnote w:id="1">
    <w:p w14:paraId="5812ED44" w14:textId="763425E9" w:rsidR="00966629" w:rsidRDefault="00966629">
      <w:pPr>
        <w:pStyle w:val="FootnoteText"/>
      </w:pPr>
      <w:r>
        <w:rPr>
          <w:rStyle w:val="FootnoteReference"/>
        </w:rPr>
        <w:footnoteRef/>
      </w:r>
      <w:r>
        <w:t xml:space="preserve"> The total allowable catch (TAC) for the Fishery is currently notional and is not used to control harvest. It is used to inform catch sharing arrangements with Papua New Guinea and to inform the status of the stock.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7B5E1" w14:textId="0758A58C" w:rsidR="00966629" w:rsidRDefault="000A0796">
    <w:pPr>
      <w:pStyle w:val="Header"/>
    </w:pPr>
    <w:r>
      <w:rPr>
        <w:noProof/>
      </w:rPr>
      <w:pict w14:anchorId="0528BF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42626" o:spid="_x0000_s2051" type="#_x0000_t136" style="position:absolute;margin-left:0;margin-top:0;width:316.8pt;height:52.8pt;rotation:315;z-index:-251651584;mso-position-horizontal:center;mso-position-horizontal-relative:margin;mso-position-vertical:center;mso-position-vertical-relative:margin" o:allowincell="f" fillcolor="silver" stroked="f">
          <v:fill opacity=".5"/>
          <v:textpath style="font-family:&quot;Arial&quot;;font-size:1pt" string="Woking Draft"/>
          <w10:wrap anchorx="margin" anchory="margin"/>
        </v:shape>
      </w:pict>
    </w:r>
    <w:r w:rsidR="00966629">
      <w:rPr>
        <w:noProof/>
        <w:lang w:eastAsia="en-AU"/>
      </w:rPr>
      <mc:AlternateContent>
        <mc:Choice Requires="wps">
          <w:drawing>
            <wp:anchor distT="0" distB="0" distL="114300" distR="114300" simplePos="0" relativeHeight="251656704" behindDoc="1" locked="0" layoutInCell="0" allowOverlap="1" wp14:anchorId="3F1BE67E" wp14:editId="6DA3D62E">
              <wp:simplePos x="0" y="0"/>
              <wp:positionH relativeFrom="margin">
                <wp:align>center</wp:align>
              </wp:positionH>
              <wp:positionV relativeFrom="margin">
                <wp:align>center</wp:align>
              </wp:positionV>
              <wp:extent cx="4172585" cy="521335"/>
              <wp:effectExtent l="0" t="1371600" r="0" b="125984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72585" cy="521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E631A9" w14:textId="77777777" w:rsidR="00966629" w:rsidRDefault="00966629" w:rsidP="002B1F5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1BE67E" id="_x0000_t202" coordsize="21600,21600" o:spt="202" path="m,l,21600r21600,l21600,xe">
              <v:stroke joinstyle="miter"/>
              <v:path gradientshapeok="t" o:connecttype="rect"/>
            </v:shapetype>
            <v:shape id="WordArt 2" o:spid="_x0000_s1026" type="#_x0000_t202" style="position:absolute;margin-left:0;margin-top:0;width:328.55pt;height:41.0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" o:allowincell="f" filled="f" stroked="f">
              <v:stroke joinstyle="round"/>
              <o:lock v:ext="edit" shapetype="t"/>
              <v:textbox style="mso-fit-shape-to-text:t">
                <w:txbxContent>
                  <w:p w14:paraId="17E631A9" w14:textId="77777777" w:rsidR="00966629" w:rsidRDefault="00966629" w:rsidP="002B1F5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CE16D" w14:textId="190E70DA" w:rsidR="00966629" w:rsidRDefault="000A0796" w:rsidP="00B23D9D">
    <w:pPr>
      <w:pStyle w:val="Header"/>
      <w:ind w:left="-1985" w:firstLine="1985"/>
    </w:pPr>
    <w:r>
      <w:rPr>
        <w:noProof/>
      </w:rPr>
      <w:pict w14:anchorId="047F0C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42627" o:spid="_x0000_s2052" type="#_x0000_t136" style="position:absolute;left:0;text-align:left;margin-left:0;margin-top:0;width:316.8pt;height:52.8pt;rotation:315;z-index:-251649536;mso-position-horizontal:center;mso-position-horizontal-relative:margin;mso-position-vertical:center;mso-position-vertical-relative:margin" o:allowincell="f" fillcolor="silver" stroked="f">
          <v:fill opacity=".5"/>
          <v:textpath style="font-family:&quot;Arial&quot;;font-size:1pt" string="Woking Draft"/>
          <w10:wrap anchorx="margin" anchory="margin"/>
        </v:shape>
      </w:pict>
    </w:r>
    <w:r w:rsidR="00966629">
      <w:rPr>
        <w:noProof/>
        <w:lang w:eastAsia="en-AU"/>
      </w:rPr>
      <mc:AlternateContent>
        <mc:Choice Requires="wps">
          <w:drawing>
            <wp:anchor distT="0" distB="0" distL="114300" distR="114300" simplePos="0" relativeHeight="251657728" behindDoc="1" locked="0" layoutInCell="0" allowOverlap="1" wp14:anchorId="2C664784" wp14:editId="4D7D377D">
              <wp:simplePos x="0" y="0"/>
              <wp:positionH relativeFrom="margin">
                <wp:align>center</wp:align>
              </wp:positionH>
              <wp:positionV relativeFrom="margin">
                <wp:align>center</wp:align>
              </wp:positionV>
              <wp:extent cx="4172585" cy="521335"/>
              <wp:effectExtent l="0" t="1371600" r="0" b="125984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72585" cy="521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5E1D4E" w14:textId="77777777" w:rsidR="00966629" w:rsidRDefault="00966629" w:rsidP="002B1F5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664784" id="_x0000_t202" coordsize="21600,21600" o:spt="202" path="m,l,21600r21600,l21600,xe">
              <v:stroke joinstyle="miter"/>
              <v:path gradientshapeok="t" o:connecttype="rect"/>
            </v:shapetype>
            <v:shape id="WordArt 3" o:spid="_x0000_s1027" type="#_x0000_t202" style="position:absolute;left:0;text-align:left;margin-left:0;margin-top:0;width:328.55pt;height:41.0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" o:allowincell="f" filled="f" stroked="f">
              <v:stroke joinstyle="round"/>
              <o:lock v:ext="edit" shapetype="t"/>
              <v:textbox style="mso-fit-shape-to-text:t">
                <w:txbxContent>
                  <w:p w14:paraId="7E5E1D4E" w14:textId="77777777" w:rsidR="00966629" w:rsidRDefault="00966629" w:rsidP="002B1F5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00966629" w:rsidRPr="00DD76F8">
      <w:rPr>
        <w:noProof/>
        <w:lang w:eastAsia="en-AU"/>
      </w:rPr>
      <mc:AlternateContent>
        <mc:Choice Requires="wps">
          <w:drawing>
            <wp:anchor distT="0" distB="0" distL="114300" distR="114300" simplePos="0" relativeHeight="251655680" behindDoc="0" locked="0" layoutInCell="1" allowOverlap="1" wp14:anchorId="6AD26153" wp14:editId="23ECAD35">
              <wp:simplePos x="0" y="0"/>
              <wp:positionH relativeFrom="page">
                <wp:posOffset>681430</wp:posOffset>
              </wp:positionH>
              <wp:positionV relativeFrom="page">
                <wp:posOffset>3594436</wp:posOffset>
              </wp:positionV>
              <wp:extent cx="3959860" cy="2937510"/>
              <wp:effectExtent l="0" t="0" r="2540" b="0"/>
              <wp:wrapNone/>
              <wp:docPr id="12" name="Rectangle 12" descr="Graphic Rectangle" title="Graphic Rectangle"/>
              <wp:cNvGraphicFramePr/>
              <a:graphic xmlns:a="http://schemas.openxmlformats.org/drawingml/2006/main">
                <a:graphicData uri="http://schemas.microsoft.com/office/word/2010/wordprocessingShape">
                  <wps:wsp>
                    <wps:cNvSpPr/>
                    <wps:spPr>
                      <a:xfrm>
                        <a:off x="0" y="0"/>
                        <a:ext cx="3959860" cy="2937510"/>
                      </a:xfrm>
                      <a:prstGeom prst="rect">
                        <a:avLst/>
                      </a:prstGeom>
                      <a:solidFill>
                        <a:schemeClr val="tx1">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9F72E" id="Rectangle 12" o:spid="_x0000_s1026" alt="Title: Graphic Rectangle - Description: Graphic Rectangle" style="position:absolute;margin-left:53.65pt;margin-top:283.05pt;width:311.8pt;height:231.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" fillcolor="black [3213]" stroked="f" strokeweight="2pt">
              <v:fill opacity="55769f"/>
              <w10:wrap anchorx="page" anchory="page"/>
            </v:rect>
          </w:pict>
        </mc:Fallback>
      </mc:AlternateContent>
    </w:r>
    <w:r w:rsidR="00966629" w:rsidRPr="000E0AE9">
      <w:rPr>
        <w:noProof/>
        <w:lang w:eastAsia="en-AU"/>
      </w:rPr>
      <mc:AlternateContent>
        <mc:Choice Requires="wps">
          <w:drawing>
            <wp:anchor distT="0" distB="0" distL="114300" distR="114300" simplePos="0" relativeHeight="251654656" behindDoc="0" locked="0" layoutInCell="1" allowOverlap="1" wp14:anchorId="49BD8E10" wp14:editId="07FFE46B">
              <wp:simplePos x="0" y="0"/>
              <wp:positionH relativeFrom="page">
                <wp:posOffset>681990</wp:posOffset>
              </wp:positionH>
              <wp:positionV relativeFrom="page">
                <wp:posOffset>2292985</wp:posOffset>
              </wp:positionV>
              <wp:extent cx="3959860" cy="1295400"/>
              <wp:effectExtent l="0" t="0" r="2540" b="0"/>
              <wp:wrapNone/>
              <wp:docPr id="6" name="Rectangle 6" descr="Graphic Rectangle" title="Graphic Rectangle"/>
              <wp:cNvGraphicFramePr/>
              <a:graphic xmlns:a="http://schemas.openxmlformats.org/drawingml/2006/main">
                <a:graphicData uri="http://schemas.microsoft.com/office/word/2010/wordprocessingShape">
                  <wps:wsp>
                    <wps:cNvSpPr/>
                    <wps:spPr>
                      <a:xfrm>
                        <a:off x="0" y="0"/>
                        <a:ext cx="3959860" cy="1295400"/>
                      </a:xfrm>
                      <a:prstGeom prst="rect">
                        <a:avLst/>
                      </a:prstGeom>
                      <a:solidFill>
                        <a:srgbClr val="006C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26BAD" id="Rectangle 6" o:spid="_x0000_s1026" alt="Title: Graphic Rectangle - Description: Graphic Rectangle" style="position:absolute;margin-left:53.7pt;margin-top:180.55pt;width:311.8pt;height:10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" fillcolor="#006c8b" stroked="f" strokeweight="2pt">
              <w10:wrap anchorx="page" anchory="page"/>
            </v:rect>
          </w:pict>
        </mc:Fallback>
      </mc:AlternateContent>
    </w:r>
    <w:r w:rsidR="00966629">
      <w:rPr>
        <w:noProof/>
        <w:lang w:eastAsia="en-AU"/>
      </w:rPr>
      <mc:AlternateContent>
        <mc:Choice Requires="wps">
          <w:drawing>
            <wp:anchor distT="0" distB="0" distL="114300" distR="114300" simplePos="0" relativeHeight="251653632" behindDoc="0" locked="0" layoutInCell="1" allowOverlap="1" wp14:anchorId="7EEA7FDC" wp14:editId="05381476">
              <wp:simplePos x="0" y="0"/>
              <wp:positionH relativeFrom="page">
                <wp:posOffset>7021195</wp:posOffset>
              </wp:positionH>
              <wp:positionV relativeFrom="page">
                <wp:posOffset>1962150</wp:posOffset>
              </wp:positionV>
              <wp:extent cx="324000" cy="6731640"/>
              <wp:effectExtent l="0" t="0" r="0" b="12065"/>
              <wp:wrapNone/>
              <wp:docPr id="17" name="Text Box 17"/>
              <wp:cNvGraphicFramePr/>
              <a:graphic xmlns:a="http://schemas.openxmlformats.org/drawingml/2006/main">
                <a:graphicData uri="http://schemas.microsoft.com/office/word/2010/wordprocessingShape">
                  <wps:wsp>
                    <wps:cNvSpPr txBox="1"/>
                    <wps:spPr>
                      <a:xfrm>
                        <a:off x="0" y="0"/>
                        <a:ext cx="324000" cy="673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ACFDB1" w14:textId="77777777" w:rsidR="00966629" w:rsidRPr="00932135" w:rsidRDefault="00966629" w:rsidP="00B23D9D">
                          <w:pPr>
                            <w:pStyle w:val="SideBarText"/>
                          </w:pPr>
                          <w:r w:rsidRPr="00932135">
                            <w:t xml:space="preserve">Box 7051, Canberra Business Centre, ACT 2610 / Ph (02) 6225 5555 / Fax (02) 6225 5500 / AFMA Direct 1300 723 621 </w:t>
                          </w:r>
                          <w:r>
                            <w:t xml:space="preserve">  </w:t>
                          </w:r>
                          <w:hyperlink r:id="rId1" w:history="1">
                            <w:r w:rsidRPr="00932135">
                              <w:rPr>
                                <w:rStyle w:val="Hyperlink"/>
                                <w:rFonts w:cstheme="minorBidi"/>
                                <w:b/>
                              </w:rPr>
                              <w:t>afma.gov.au</w:t>
                            </w:r>
                          </w:hyperlink>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A7FDC" id="Text Box 17" o:spid="_x0000_s1028" type="#_x0000_t202" style="position:absolute;left:0;text-align:left;margin-left:552.85pt;margin-top:154.5pt;width:25.5pt;height:530.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" filled="f" stroked="f" strokeweight=".5pt">
              <v:textbox style="layout-flow:vertical;mso-layout-flow-alt:bottom-to-top" inset="0,0,0,0">
                <w:txbxContent>
                  <w:p w14:paraId="57ACFDB1" w14:textId="77777777" w:rsidR="00966629" w:rsidRPr="00932135" w:rsidRDefault="00966629" w:rsidP="00B23D9D">
                    <w:pPr>
                      <w:pStyle w:val="SideBarText"/>
                    </w:pPr>
                    <w:r w:rsidRPr="00932135">
                      <w:t xml:space="preserve">Box 7051, Canberra Business Centre, ACT 2610 / </w:t>
                    </w:r>
                    <w:proofErr w:type="spellStart"/>
                    <w:r w:rsidRPr="00932135">
                      <w:t>Ph</w:t>
                    </w:r>
                    <w:proofErr w:type="spellEnd"/>
                    <w:r w:rsidRPr="00932135">
                      <w:t xml:space="preserve"> (02) 6225 5555 / Fax (02) 6225 5500 / AFMA Direct 1300 723 621 </w:t>
                    </w:r>
                    <w:r>
                      <w:t xml:space="preserve">  </w:t>
                    </w:r>
                    <w:hyperlink r:id="rId2" w:history="1">
                      <w:r w:rsidRPr="00932135">
                        <w:rPr>
                          <w:rStyle w:val="Hyperlink"/>
                          <w:rFonts w:cstheme="minorBidi"/>
                          <w:b/>
                        </w:rPr>
                        <w:t>afma.gov.au</w:t>
                      </w:r>
                    </w:hyperlink>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9B404" w14:textId="039BE93B" w:rsidR="00966629" w:rsidRDefault="000A0796">
    <w:pPr>
      <w:pStyle w:val="Header"/>
    </w:pPr>
    <w:r>
      <w:rPr>
        <w:noProof/>
      </w:rPr>
      <w:pict w14:anchorId="4EF0B6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42625" o:spid="_x0000_s2050" type="#_x0000_t136" style="position:absolute;margin-left:0;margin-top:0;width:316.8pt;height:52.8pt;rotation:315;z-index:-251653632;mso-position-horizontal:center;mso-position-horizontal-relative:margin;mso-position-vertical:center;mso-position-vertical-relative:margin" o:allowincell="f" fillcolor="silver" stroked="f">
          <v:fill opacity=".5"/>
          <v:textpath style="font-family:&quot;Arial&quot;;font-size:1pt" string="Woking 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7289" w14:textId="51464309" w:rsidR="00966629" w:rsidRDefault="000A0796">
    <w:pPr>
      <w:pStyle w:val="Header"/>
    </w:pPr>
    <w:r>
      <w:rPr>
        <w:noProof/>
      </w:rPr>
      <w:pict w14:anchorId="6607B8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42629" o:spid="_x0000_s2054" type="#_x0000_t136" style="position:absolute;margin-left:0;margin-top:0;width:316.8pt;height:52.8pt;rotation:315;z-index:-251645440;mso-position-horizontal:center;mso-position-horizontal-relative:margin;mso-position-vertical:center;mso-position-vertical-relative:margin" o:allowincell="f" fillcolor="silver" stroked="f">
          <v:fill opacity=".5"/>
          <v:textpath style="font-family:&quot;Arial&quot;;font-size:1pt" string="Woking Draft"/>
          <w10:wrap anchorx="margin" anchory="margin"/>
        </v:shape>
      </w:pict>
    </w:r>
    <w:r w:rsidR="00966629">
      <w:rPr>
        <w:noProof/>
        <w:lang w:eastAsia="en-AU"/>
      </w:rPr>
      <mc:AlternateContent>
        <mc:Choice Requires="wps">
          <w:drawing>
            <wp:anchor distT="0" distB="0" distL="114300" distR="114300" simplePos="0" relativeHeight="251659776" behindDoc="1" locked="0" layoutInCell="0" allowOverlap="1" wp14:anchorId="61536878" wp14:editId="417BCF93">
              <wp:simplePos x="0" y="0"/>
              <wp:positionH relativeFrom="margin">
                <wp:align>center</wp:align>
              </wp:positionH>
              <wp:positionV relativeFrom="margin">
                <wp:align>center</wp:align>
              </wp:positionV>
              <wp:extent cx="4172585" cy="521335"/>
              <wp:effectExtent l="0" t="1371600" r="0" b="125984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72585" cy="521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29545A" w14:textId="77777777" w:rsidR="00966629" w:rsidRDefault="00966629" w:rsidP="002B1F5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536878" id="_x0000_t202" coordsize="21600,21600" o:spt="202" path="m,l,21600r21600,l21600,xe">
              <v:stroke joinstyle="miter"/>
              <v:path gradientshapeok="t" o:connecttype="rect"/>
            </v:shapetype>
            <v:shape id="WordArt 5" o:spid="_x0000_s1029" type="#_x0000_t202" style="position:absolute;margin-left:0;margin-top:0;width:328.55pt;height:41.0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" o:allowincell="f" filled="f" stroked="f">
              <v:stroke joinstyle="round"/>
              <o:lock v:ext="edit" shapetype="t"/>
              <v:textbox style="mso-fit-shape-to-text:t">
                <w:txbxContent>
                  <w:p w14:paraId="5829545A" w14:textId="77777777" w:rsidR="00470622" w:rsidRDefault="00470622" w:rsidP="002B1F5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FCB9" w14:textId="4F0ADEEE" w:rsidR="00966629" w:rsidRDefault="000A0796">
    <w:pPr>
      <w:pStyle w:val="Header"/>
    </w:pPr>
    <w:r>
      <w:rPr>
        <w:noProof/>
      </w:rPr>
      <w:pict w14:anchorId="1F0CF4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42630" o:spid="_x0000_s2055" type="#_x0000_t136" style="position:absolute;margin-left:0;margin-top:0;width:316.8pt;height:52.8pt;rotation:315;z-index:-251643392;mso-position-horizontal:center;mso-position-horizontal-relative:margin;mso-position-vertical:center;mso-position-vertical-relative:margin" o:allowincell="f" fillcolor="silver" stroked="f">
          <v:fill opacity=".5"/>
          <v:textpath style="font-family:&quot;Arial&quot;;font-size:1pt" string="Woking Draft"/>
          <w10:wrap anchorx="margin" anchory="margin"/>
        </v:shape>
      </w:pict>
    </w:r>
    <w:r w:rsidR="00966629">
      <w:rPr>
        <w:noProof/>
        <w:lang w:eastAsia="en-AU"/>
      </w:rPr>
      <mc:AlternateContent>
        <mc:Choice Requires="wps">
          <w:drawing>
            <wp:anchor distT="0" distB="0" distL="114300" distR="114300" simplePos="0" relativeHeight="251660800" behindDoc="1" locked="0" layoutInCell="0" allowOverlap="1" wp14:anchorId="57DBB4F6" wp14:editId="690788A0">
              <wp:simplePos x="0" y="0"/>
              <wp:positionH relativeFrom="margin">
                <wp:align>center</wp:align>
              </wp:positionH>
              <wp:positionV relativeFrom="margin">
                <wp:align>center</wp:align>
              </wp:positionV>
              <wp:extent cx="4172585" cy="521335"/>
              <wp:effectExtent l="0" t="1371600" r="0" b="125984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72585" cy="521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39BEB2" w14:textId="77777777" w:rsidR="00966629" w:rsidRDefault="00966629" w:rsidP="002B1F5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DBB4F6" id="_x0000_t202" coordsize="21600,21600" o:spt="202" path="m,l,21600r21600,l21600,xe">
              <v:stroke joinstyle="miter"/>
              <v:path gradientshapeok="t" o:connecttype="rect"/>
            </v:shapetype>
            <v:shape id="WordArt 6" o:spid="_x0000_s1030" type="#_x0000_t202" style="position:absolute;margin-left:0;margin-top:0;width:328.55pt;height:41.0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" o:allowincell="f" filled="f" stroked="f">
              <v:stroke joinstyle="round"/>
              <o:lock v:ext="edit" shapetype="t"/>
              <v:textbox style="mso-fit-shape-to-text:t">
                <w:txbxContent>
                  <w:p w14:paraId="5939BEB2" w14:textId="77777777" w:rsidR="00470622" w:rsidRDefault="00470622" w:rsidP="002B1F5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p w14:paraId="51422FFB" w14:textId="77777777" w:rsidR="00966629" w:rsidRDefault="00966629" w:rsidP="00B23D9D">
    <w:pP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DF614" w14:textId="29FC7BD8" w:rsidR="00966629" w:rsidRDefault="000A0796">
    <w:pPr>
      <w:pStyle w:val="Header"/>
    </w:pPr>
    <w:r>
      <w:rPr>
        <w:noProof/>
      </w:rPr>
      <w:pict w14:anchorId="6E2C06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42628" o:spid="_x0000_s2053" type="#_x0000_t136" style="position:absolute;margin-left:0;margin-top:0;width:316.8pt;height:52.8pt;rotation:315;z-index:-251647488;mso-position-horizontal:center;mso-position-horizontal-relative:margin;mso-position-vertical:center;mso-position-vertical-relative:margin" o:allowincell="f" fillcolor="silver" stroked="f">
          <v:fill opacity=".5"/>
          <v:textpath style="font-family:&quot;Arial&quot;;font-size:1pt" string="Woking Draft"/>
          <w10:wrap anchorx="margin" anchory="margin"/>
        </v:shape>
      </w:pict>
    </w:r>
    <w:r w:rsidR="00966629">
      <w:rPr>
        <w:noProof/>
        <w:lang w:eastAsia="en-AU"/>
      </w:rPr>
      <mc:AlternateContent>
        <mc:Choice Requires="wps">
          <w:drawing>
            <wp:anchor distT="0" distB="0" distL="114300" distR="114300" simplePos="0" relativeHeight="251658752" behindDoc="1" locked="0" layoutInCell="0" allowOverlap="1" wp14:anchorId="22BA1464" wp14:editId="3A573DDD">
              <wp:simplePos x="0" y="0"/>
              <wp:positionH relativeFrom="margin">
                <wp:align>center</wp:align>
              </wp:positionH>
              <wp:positionV relativeFrom="margin">
                <wp:align>center</wp:align>
              </wp:positionV>
              <wp:extent cx="4172585" cy="521335"/>
              <wp:effectExtent l="0" t="1371600" r="0" b="125984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72585" cy="521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ABBEFA" w14:textId="77777777" w:rsidR="00966629" w:rsidRDefault="00966629" w:rsidP="002B1F5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BA1464" id="_x0000_t202" coordsize="21600,21600" o:spt="202" path="m,l,21600r21600,l21600,xe">
              <v:stroke joinstyle="miter"/>
              <v:path gradientshapeok="t" o:connecttype="rect"/>
            </v:shapetype>
            <v:shape id="WordArt 4" o:spid="_x0000_s1031" type="#_x0000_t202" style="position:absolute;margin-left:0;margin-top:0;width:328.55pt;height:41.0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" o:allowincell="f" filled="f" stroked="f">
              <v:stroke joinstyle="round"/>
              <o:lock v:ext="edit" shapetype="t"/>
              <v:textbox style="mso-fit-shape-to-text:t">
                <w:txbxContent>
                  <w:p w14:paraId="46ABBEFA" w14:textId="77777777" w:rsidR="00470622" w:rsidRDefault="00470622" w:rsidP="002B1F5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39BB"/>
    <w:multiLevelType w:val="hybridMultilevel"/>
    <w:tmpl w:val="F9CEE8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0B018A"/>
    <w:multiLevelType w:val="multilevel"/>
    <w:tmpl w:val="D9D8D3DE"/>
    <w:lvl w:ilvl="0">
      <w:start w:val="1"/>
      <w:numFmt w:val="none"/>
      <w:lvlText w:val=""/>
      <w:lvlJc w:val="left"/>
      <w:pPr>
        <w:ind w:left="432" w:hanging="432"/>
      </w:pPr>
      <w:rPr>
        <w:rFonts w:hint="default"/>
      </w:rPr>
    </w:lvl>
    <w:lvl w:ilvl="1">
      <w:start w:val="1"/>
      <w:numFmt w:val="decimal"/>
      <w:pStyle w:val="Heading2-Numbered"/>
      <w:lvlText w:val="%1%2"/>
      <w:lvlJc w:val="left"/>
      <w:pPr>
        <w:ind w:left="576" w:hanging="576"/>
      </w:pPr>
      <w:rPr>
        <w:rFonts w:hint="default"/>
      </w:rPr>
    </w:lvl>
    <w:lvl w:ilvl="2">
      <w:start w:val="1"/>
      <w:numFmt w:val="decimal"/>
      <w:pStyle w:val="Heading3-Numbered"/>
      <w:lvlText w:val="%1%2.%3"/>
      <w:lvlJc w:val="left"/>
      <w:pPr>
        <w:ind w:left="720" w:hanging="720"/>
      </w:pPr>
      <w:rPr>
        <w:rFonts w:hint="default"/>
      </w:rPr>
    </w:lvl>
    <w:lvl w:ilvl="3">
      <w:start w:val="1"/>
      <w:numFmt w:val="decimal"/>
      <w:pStyle w:val="Heading4-Numbered"/>
      <w:lvlText w:val="%1%2.%3.%4"/>
      <w:lvlJc w:val="left"/>
      <w:pPr>
        <w:ind w:left="864" w:hanging="864"/>
      </w:pPr>
      <w:rPr>
        <w:rFonts w:hint="default"/>
      </w:rPr>
    </w:lvl>
    <w:lvl w:ilvl="4">
      <w:start w:val="1"/>
      <w:numFmt w:val="decimal"/>
      <w:pStyle w:val="Heading5-Numbered"/>
      <w:lvlText w:val="%2.%3.%4.%5"/>
      <w:lvlJc w:val="left"/>
      <w:pPr>
        <w:ind w:left="1008" w:hanging="1008"/>
      </w:pPr>
      <w:rPr>
        <w:rFonts w:hint="default"/>
      </w:rPr>
    </w:lvl>
    <w:lvl w:ilvl="5">
      <w:start w:val="1"/>
      <w:numFmt w:val="decimal"/>
      <w:pStyle w:val="Heading6-Numbered"/>
      <w:lvlText w:val="%1%2.%3.%4.%5.%6"/>
      <w:lvlJc w:val="left"/>
      <w:pPr>
        <w:ind w:left="1152" w:hanging="1152"/>
      </w:pPr>
      <w:rPr>
        <w:rFonts w:hint="default"/>
      </w:rPr>
    </w:lvl>
    <w:lvl w:ilvl="6">
      <w:start w:val="1"/>
      <w:numFmt w:val="decimal"/>
      <w:pStyle w:val="Heading7-Numbered"/>
      <w:lvlText w:val="%1%2.%3.%4.%5.%6.%7"/>
      <w:lvlJc w:val="left"/>
      <w:pPr>
        <w:ind w:left="1296" w:hanging="1296"/>
      </w:pPr>
      <w:rPr>
        <w:rFonts w:hint="default"/>
      </w:rPr>
    </w:lvl>
    <w:lvl w:ilvl="7">
      <w:start w:val="1"/>
      <w:numFmt w:val="decimal"/>
      <w:pStyle w:val="Heading8-Numbered"/>
      <w:lvlText w:val="%1%2.%3.%4.%5.%6.%7.%8"/>
      <w:lvlJc w:val="left"/>
      <w:pPr>
        <w:ind w:left="1440" w:hanging="1440"/>
      </w:pPr>
      <w:rPr>
        <w:rFonts w:hint="default"/>
      </w:rPr>
    </w:lvl>
    <w:lvl w:ilvl="8">
      <w:start w:val="1"/>
      <w:numFmt w:val="decimal"/>
      <w:pStyle w:val="Heading9-Numbered"/>
      <w:lvlText w:val="%1%2.%3.%4.%5.%6.%7.%8.%9"/>
      <w:lvlJc w:val="left"/>
      <w:pPr>
        <w:ind w:left="1584" w:hanging="1584"/>
      </w:pPr>
      <w:rPr>
        <w:rFonts w:hint="default"/>
      </w:rPr>
    </w:lvl>
  </w:abstractNum>
  <w:abstractNum w:abstractNumId="2" w15:restartNumberingAfterBreak="0">
    <w:nsid w:val="1EC92B1E"/>
    <w:multiLevelType w:val="multilevel"/>
    <w:tmpl w:val="A2202B5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F397D60"/>
    <w:multiLevelType w:val="multilevel"/>
    <w:tmpl w:val="AF1C47E0"/>
    <w:lvl w:ilvl="0">
      <w:start w:val="1"/>
      <w:numFmt w:val="decimal"/>
      <w:pStyle w:val="AFMANumbered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D133CE"/>
    <w:multiLevelType w:val="hybridMultilevel"/>
    <w:tmpl w:val="83AA7FEC"/>
    <w:lvl w:ilvl="0" w:tplc="0C090017">
      <w:start w:val="1"/>
      <w:numFmt w:val="lowerLetter"/>
      <w:lvlText w:val="%1)"/>
      <w:lvlJc w:val="left"/>
      <w:pPr>
        <w:ind w:left="720" w:hanging="360"/>
      </w:pPr>
    </w:lvl>
    <w:lvl w:ilvl="1" w:tplc="21A86CCC">
      <w:start w:val="7"/>
      <w:numFmt w:val="bullet"/>
      <w:lvlText w:val="•"/>
      <w:lvlJc w:val="left"/>
      <w:pPr>
        <w:ind w:left="1800" w:hanging="720"/>
      </w:pPr>
      <w:rPr>
        <w:rFonts w:ascii="Arial" w:eastAsiaTheme="minorHAnsi" w:hAnsi="Arial" w:cs="Aria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051CAC"/>
    <w:multiLevelType w:val="hybridMultilevel"/>
    <w:tmpl w:val="4B50A86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615DE0"/>
    <w:multiLevelType w:val="hybridMultilevel"/>
    <w:tmpl w:val="83AA7FEC"/>
    <w:lvl w:ilvl="0" w:tplc="0C090017">
      <w:start w:val="1"/>
      <w:numFmt w:val="lowerLetter"/>
      <w:lvlText w:val="%1)"/>
      <w:lvlJc w:val="left"/>
      <w:pPr>
        <w:ind w:left="720" w:hanging="360"/>
      </w:pPr>
    </w:lvl>
    <w:lvl w:ilvl="1" w:tplc="21A86CCC">
      <w:start w:val="7"/>
      <w:numFmt w:val="bullet"/>
      <w:lvlText w:val="•"/>
      <w:lvlJc w:val="left"/>
      <w:pPr>
        <w:ind w:left="1800" w:hanging="720"/>
      </w:pPr>
      <w:rPr>
        <w:rFonts w:ascii="Arial" w:eastAsiaTheme="minorHAnsi" w:hAnsi="Arial" w:cs="Aria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D536E7"/>
    <w:multiLevelType w:val="hybridMultilevel"/>
    <w:tmpl w:val="5ED450D0"/>
    <w:lvl w:ilvl="0" w:tplc="3CD0691E">
      <w:numFmt w:val="bullet"/>
      <w:lvlText w:val=""/>
      <w:lvlJc w:val="left"/>
      <w:pPr>
        <w:tabs>
          <w:tab w:val="num" w:pos="340"/>
        </w:tabs>
        <w:ind w:left="340" w:hanging="227"/>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BD14B1"/>
    <w:multiLevelType w:val="hybridMultilevel"/>
    <w:tmpl w:val="339070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05598B"/>
    <w:multiLevelType w:val="hybridMultilevel"/>
    <w:tmpl w:val="83AA7FEC"/>
    <w:lvl w:ilvl="0" w:tplc="0C090017">
      <w:start w:val="1"/>
      <w:numFmt w:val="lowerLetter"/>
      <w:lvlText w:val="%1)"/>
      <w:lvlJc w:val="left"/>
      <w:pPr>
        <w:ind w:left="720" w:hanging="360"/>
      </w:pPr>
    </w:lvl>
    <w:lvl w:ilvl="1" w:tplc="21A86CCC">
      <w:start w:val="7"/>
      <w:numFmt w:val="bullet"/>
      <w:lvlText w:val="•"/>
      <w:lvlJc w:val="left"/>
      <w:pPr>
        <w:ind w:left="1800" w:hanging="720"/>
      </w:pPr>
      <w:rPr>
        <w:rFonts w:ascii="Arial" w:eastAsiaTheme="minorHAnsi" w:hAnsi="Arial" w:cs="Aria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A1420F5"/>
    <w:multiLevelType w:val="hybridMultilevel"/>
    <w:tmpl w:val="2520B1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D81BCA"/>
    <w:multiLevelType w:val="hybridMultilevel"/>
    <w:tmpl w:val="7630A116"/>
    <w:lvl w:ilvl="0" w:tplc="54D86CA0">
      <w:start w:val="1"/>
      <w:numFmt w:val="bullet"/>
      <w:pStyle w:val="Liststyle"/>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BF37CB"/>
    <w:multiLevelType w:val="hybridMultilevel"/>
    <w:tmpl w:val="6B04D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3A7593"/>
    <w:multiLevelType w:val="hybridMultilevel"/>
    <w:tmpl w:val="2520B1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F3F2048"/>
    <w:multiLevelType w:val="hybridMultilevel"/>
    <w:tmpl w:val="2520B1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BBD5695"/>
    <w:multiLevelType w:val="hybridMultilevel"/>
    <w:tmpl w:val="83AA7FEC"/>
    <w:lvl w:ilvl="0" w:tplc="0C090017">
      <w:start w:val="1"/>
      <w:numFmt w:val="lowerLetter"/>
      <w:lvlText w:val="%1)"/>
      <w:lvlJc w:val="left"/>
      <w:pPr>
        <w:ind w:left="720" w:hanging="360"/>
      </w:pPr>
    </w:lvl>
    <w:lvl w:ilvl="1" w:tplc="21A86CCC">
      <w:start w:val="7"/>
      <w:numFmt w:val="bullet"/>
      <w:lvlText w:val="•"/>
      <w:lvlJc w:val="left"/>
      <w:pPr>
        <w:ind w:left="1800" w:hanging="720"/>
      </w:pPr>
      <w:rPr>
        <w:rFonts w:ascii="Arial" w:eastAsiaTheme="minorHAnsi" w:hAnsi="Arial" w:cs="Aria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11"/>
  </w:num>
  <w:num w:numId="4">
    <w:abstractNumId w:val="4"/>
  </w:num>
  <w:num w:numId="5">
    <w:abstractNumId w:val="10"/>
  </w:num>
  <w:num w:numId="6">
    <w:abstractNumId w:val="2"/>
  </w:num>
  <w:num w:numId="7">
    <w:abstractNumId w:val="13"/>
  </w:num>
  <w:num w:numId="8">
    <w:abstractNumId w:val="14"/>
  </w:num>
  <w:num w:numId="9">
    <w:abstractNumId w:val="15"/>
  </w:num>
  <w:num w:numId="10">
    <w:abstractNumId w:val="6"/>
  </w:num>
  <w:num w:numId="11">
    <w:abstractNumId w:val="12"/>
  </w:num>
  <w:num w:numId="12">
    <w:abstractNumId w:val="5"/>
  </w:num>
  <w:num w:numId="13">
    <w:abstractNumId w:val="8"/>
  </w:num>
  <w:num w:numId="14">
    <w:abstractNumId w:val="7"/>
  </w:num>
  <w:num w:numId="15">
    <w:abstractNumId w:val="1"/>
  </w:num>
  <w:num w:numId="16">
    <w:abstractNumId w:val="0"/>
  </w:num>
  <w:num w:numId="17">
    <w:abstractNumId w:val="9"/>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ASE, Dean">
    <w15:presenceInfo w15:providerId="AD" w15:userId="S-1-5-21-21575399-1191605848-1621235808-40677"/>
  </w15:person>
  <w15:person w15:author="STOUTE, Selina">
    <w15:presenceInfo w15:providerId="AD" w15:userId="S-1-5-21-21575399-1191605848-1621235808-1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DF"/>
    <w:rsid w:val="00001FC0"/>
    <w:rsid w:val="00004129"/>
    <w:rsid w:val="00011437"/>
    <w:rsid w:val="00014B29"/>
    <w:rsid w:val="00033A96"/>
    <w:rsid w:val="000427DF"/>
    <w:rsid w:val="000552F4"/>
    <w:rsid w:val="00056C69"/>
    <w:rsid w:val="000620FE"/>
    <w:rsid w:val="00071D9A"/>
    <w:rsid w:val="0009296B"/>
    <w:rsid w:val="000A0796"/>
    <w:rsid w:val="000A3657"/>
    <w:rsid w:val="000A4550"/>
    <w:rsid w:val="000B0246"/>
    <w:rsid w:val="000E0F01"/>
    <w:rsid w:val="000F6CBC"/>
    <w:rsid w:val="0010182A"/>
    <w:rsid w:val="00123742"/>
    <w:rsid w:val="001347B9"/>
    <w:rsid w:val="001379CB"/>
    <w:rsid w:val="00152698"/>
    <w:rsid w:val="001644AC"/>
    <w:rsid w:val="001668E6"/>
    <w:rsid w:val="00166BF6"/>
    <w:rsid w:val="00180069"/>
    <w:rsid w:val="001805E4"/>
    <w:rsid w:val="001818C5"/>
    <w:rsid w:val="00185CE3"/>
    <w:rsid w:val="00196446"/>
    <w:rsid w:val="001A4465"/>
    <w:rsid w:val="001B497C"/>
    <w:rsid w:val="001B4AD9"/>
    <w:rsid w:val="001B65C3"/>
    <w:rsid w:val="001C665A"/>
    <w:rsid w:val="001D028C"/>
    <w:rsid w:val="001D5A25"/>
    <w:rsid w:val="001D7D06"/>
    <w:rsid w:val="001F0F9E"/>
    <w:rsid w:val="00200B3B"/>
    <w:rsid w:val="002038DB"/>
    <w:rsid w:val="00212878"/>
    <w:rsid w:val="002262DD"/>
    <w:rsid w:val="002372A7"/>
    <w:rsid w:val="002421A9"/>
    <w:rsid w:val="002603E0"/>
    <w:rsid w:val="00260C29"/>
    <w:rsid w:val="0027004C"/>
    <w:rsid w:val="002749BF"/>
    <w:rsid w:val="00286206"/>
    <w:rsid w:val="00286620"/>
    <w:rsid w:val="00286F8B"/>
    <w:rsid w:val="002A013B"/>
    <w:rsid w:val="002A16BC"/>
    <w:rsid w:val="002A71A7"/>
    <w:rsid w:val="002B072B"/>
    <w:rsid w:val="002B1F5B"/>
    <w:rsid w:val="002B633C"/>
    <w:rsid w:val="002C17CB"/>
    <w:rsid w:val="002C62CA"/>
    <w:rsid w:val="002D5F96"/>
    <w:rsid w:val="002E36FA"/>
    <w:rsid w:val="002F50BE"/>
    <w:rsid w:val="002F7CAC"/>
    <w:rsid w:val="00314CF3"/>
    <w:rsid w:val="00316284"/>
    <w:rsid w:val="00330E10"/>
    <w:rsid w:val="00335170"/>
    <w:rsid w:val="00343A5F"/>
    <w:rsid w:val="00354B9F"/>
    <w:rsid w:val="00357BA2"/>
    <w:rsid w:val="003676D5"/>
    <w:rsid w:val="00371761"/>
    <w:rsid w:val="0037411A"/>
    <w:rsid w:val="003814FB"/>
    <w:rsid w:val="00383A35"/>
    <w:rsid w:val="00394146"/>
    <w:rsid w:val="003B7F34"/>
    <w:rsid w:val="003C5B20"/>
    <w:rsid w:val="003F2580"/>
    <w:rsid w:val="003F58F3"/>
    <w:rsid w:val="0040156C"/>
    <w:rsid w:val="004051E6"/>
    <w:rsid w:val="00415CAE"/>
    <w:rsid w:val="00416226"/>
    <w:rsid w:val="0042036E"/>
    <w:rsid w:val="00425925"/>
    <w:rsid w:val="00441905"/>
    <w:rsid w:val="00441E44"/>
    <w:rsid w:val="004468D5"/>
    <w:rsid w:val="00446BDF"/>
    <w:rsid w:val="00447A8D"/>
    <w:rsid w:val="004521AF"/>
    <w:rsid w:val="004560B9"/>
    <w:rsid w:val="00470622"/>
    <w:rsid w:val="00477C25"/>
    <w:rsid w:val="0048396F"/>
    <w:rsid w:val="00485BCE"/>
    <w:rsid w:val="00493790"/>
    <w:rsid w:val="004A0A72"/>
    <w:rsid w:val="004B1118"/>
    <w:rsid w:val="004B3224"/>
    <w:rsid w:val="004B779B"/>
    <w:rsid w:val="004C2946"/>
    <w:rsid w:val="004C2D27"/>
    <w:rsid w:val="004C3111"/>
    <w:rsid w:val="004C45DF"/>
    <w:rsid w:val="004D3762"/>
    <w:rsid w:val="004D4D2A"/>
    <w:rsid w:val="004D5780"/>
    <w:rsid w:val="004D62FC"/>
    <w:rsid w:val="0051406C"/>
    <w:rsid w:val="005254D6"/>
    <w:rsid w:val="00530267"/>
    <w:rsid w:val="00531EA5"/>
    <w:rsid w:val="00534239"/>
    <w:rsid w:val="00540B7B"/>
    <w:rsid w:val="00552247"/>
    <w:rsid w:val="00552A04"/>
    <w:rsid w:val="005703B6"/>
    <w:rsid w:val="0057636D"/>
    <w:rsid w:val="00591A62"/>
    <w:rsid w:val="005A61C6"/>
    <w:rsid w:val="005B1392"/>
    <w:rsid w:val="005B1C4F"/>
    <w:rsid w:val="005B2FA0"/>
    <w:rsid w:val="005C403D"/>
    <w:rsid w:val="005D2F52"/>
    <w:rsid w:val="005D401C"/>
    <w:rsid w:val="005D635B"/>
    <w:rsid w:val="005F2BCF"/>
    <w:rsid w:val="005F7698"/>
    <w:rsid w:val="00605718"/>
    <w:rsid w:val="00614A02"/>
    <w:rsid w:val="00617E10"/>
    <w:rsid w:val="00632FB9"/>
    <w:rsid w:val="00635B85"/>
    <w:rsid w:val="00635CBA"/>
    <w:rsid w:val="00644EC0"/>
    <w:rsid w:val="00653F04"/>
    <w:rsid w:val="00663C94"/>
    <w:rsid w:val="006651AB"/>
    <w:rsid w:val="00677B36"/>
    <w:rsid w:val="0068268E"/>
    <w:rsid w:val="00690AC1"/>
    <w:rsid w:val="0069413E"/>
    <w:rsid w:val="00694465"/>
    <w:rsid w:val="00696B5D"/>
    <w:rsid w:val="006A1534"/>
    <w:rsid w:val="006A4061"/>
    <w:rsid w:val="006B663B"/>
    <w:rsid w:val="006C32CE"/>
    <w:rsid w:val="006C5B12"/>
    <w:rsid w:val="006E5C14"/>
    <w:rsid w:val="006E7C4D"/>
    <w:rsid w:val="006F1E43"/>
    <w:rsid w:val="006F7064"/>
    <w:rsid w:val="0070334D"/>
    <w:rsid w:val="00713343"/>
    <w:rsid w:val="00716105"/>
    <w:rsid w:val="00716B79"/>
    <w:rsid w:val="00721FBA"/>
    <w:rsid w:val="0072492F"/>
    <w:rsid w:val="007306C7"/>
    <w:rsid w:val="00730E7F"/>
    <w:rsid w:val="00742CD1"/>
    <w:rsid w:val="00776B4F"/>
    <w:rsid w:val="00787E12"/>
    <w:rsid w:val="00787E7E"/>
    <w:rsid w:val="00793F2E"/>
    <w:rsid w:val="007A28A9"/>
    <w:rsid w:val="007F258E"/>
    <w:rsid w:val="0082046C"/>
    <w:rsid w:val="00826855"/>
    <w:rsid w:val="00834478"/>
    <w:rsid w:val="008359A8"/>
    <w:rsid w:val="0085005D"/>
    <w:rsid w:val="00867704"/>
    <w:rsid w:val="00880028"/>
    <w:rsid w:val="008926ED"/>
    <w:rsid w:val="008932AE"/>
    <w:rsid w:val="008A55D6"/>
    <w:rsid w:val="008B1FA5"/>
    <w:rsid w:val="008C7469"/>
    <w:rsid w:val="008D3550"/>
    <w:rsid w:val="008D70C8"/>
    <w:rsid w:val="009102F6"/>
    <w:rsid w:val="0091046D"/>
    <w:rsid w:val="00913C6E"/>
    <w:rsid w:val="0091465B"/>
    <w:rsid w:val="009319DB"/>
    <w:rsid w:val="00931B71"/>
    <w:rsid w:val="00966629"/>
    <w:rsid w:val="009711C8"/>
    <w:rsid w:val="009742FC"/>
    <w:rsid w:val="00976F72"/>
    <w:rsid w:val="00985C23"/>
    <w:rsid w:val="009A5B1A"/>
    <w:rsid w:val="009B615E"/>
    <w:rsid w:val="009E5241"/>
    <w:rsid w:val="009F0466"/>
    <w:rsid w:val="009F71FE"/>
    <w:rsid w:val="00A01DC1"/>
    <w:rsid w:val="00A055D8"/>
    <w:rsid w:val="00A057BC"/>
    <w:rsid w:val="00A1228D"/>
    <w:rsid w:val="00A13D02"/>
    <w:rsid w:val="00A330E1"/>
    <w:rsid w:val="00A40B00"/>
    <w:rsid w:val="00A62062"/>
    <w:rsid w:val="00A70FC6"/>
    <w:rsid w:val="00A7261A"/>
    <w:rsid w:val="00A7720A"/>
    <w:rsid w:val="00AA1379"/>
    <w:rsid w:val="00AB3281"/>
    <w:rsid w:val="00AB6A44"/>
    <w:rsid w:val="00AB6DD3"/>
    <w:rsid w:val="00AC2585"/>
    <w:rsid w:val="00AC260F"/>
    <w:rsid w:val="00AE650A"/>
    <w:rsid w:val="00B0256F"/>
    <w:rsid w:val="00B046F5"/>
    <w:rsid w:val="00B10DBA"/>
    <w:rsid w:val="00B15142"/>
    <w:rsid w:val="00B23D9D"/>
    <w:rsid w:val="00B25A81"/>
    <w:rsid w:val="00B30A43"/>
    <w:rsid w:val="00B313AE"/>
    <w:rsid w:val="00B31C71"/>
    <w:rsid w:val="00B3460C"/>
    <w:rsid w:val="00B42B59"/>
    <w:rsid w:val="00B43924"/>
    <w:rsid w:val="00B459CF"/>
    <w:rsid w:val="00B6562C"/>
    <w:rsid w:val="00B75738"/>
    <w:rsid w:val="00B83200"/>
    <w:rsid w:val="00B86075"/>
    <w:rsid w:val="00B913B4"/>
    <w:rsid w:val="00B94F12"/>
    <w:rsid w:val="00B97EF8"/>
    <w:rsid w:val="00BA6777"/>
    <w:rsid w:val="00BB37DC"/>
    <w:rsid w:val="00BD2AB9"/>
    <w:rsid w:val="00BE6D11"/>
    <w:rsid w:val="00BE757E"/>
    <w:rsid w:val="00C03263"/>
    <w:rsid w:val="00C118CF"/>
    <w:rsid w:val="00C22A44"/>
    <w:rsid w:val="00C32519"/>
    <w:rsid w:val="00C44303"/>
    <w:rsid w:val="00C666B2"/>
    <w:rsid w:val="00C71531"/>
    <w:rsid w:val="00C720E4"/>
    <w:rsid w:val="00C814A1"/>
    <w:rsid w:val="00C84E66"/>
    <w:rsid w:val="00C90AC0"/>
    <w:rsid w:val="00C95038"/>
    <w:rsid w:val="00C96CA3"/>
    <w:rsid w:val="00CA7BAA"/>
    <w:rsid w:val="00CB615C"/>
    <w:rsid w:val="00CB7C67"/>
    <w:rsid w:val="00CC4C93"/>
    <w:rsid w:val="00CD2AB7"/>
    <w:rsid w:val="00CE78EE"/>
    <w:rsid w:val="00CF1D51"/>
    <w:rsid w:val="00CF3CF0"/>
    <w:rsid w:val="00CF7E44"/>
    <w:rsid w:val="00D02C0B"/>
    <w:rsid w:val="00D265C2"/>
    <w:rsid w:val="00D40315"/>
    <w:rsid w:val="00D47CE3"/>
    <w:rsid w:val="00D50CD8"/>
    <w:rsid w:val="00D5577C"/>
    <w:rsid w:val="00D6372F"/>
    <w:rsid w:val="00D76A1B"/>
    <w:rsid w:val="00D77DF5"/>
    <w:rsid w:val="00D8454D"/>
    <w:rsid w:val="00D97B89"/>
    <w:rsid w:val="00DB3E86"/>
    <w:rsid w:val="00DD14B6"/>
    <w:rsid w:val="00DD1E3C"/>
    <w:rsid w:val="00DE5FB0"/>
    <w:rsid w:val="00E175CA"/>
    <w:rsid w:val="00E2591A"/>
    <w:rsid w:val="00E572B0"/>
    <w:rsid w:val="00E657BE"/>
    <w:rsid w:val="00E67C65"/>
    <w:rsid w:val="00E9752D"/>
    <w:rsid w:val="00EA3993"/>
    <w:rsid w:val="00EB729D"/>
    <w:rsid w:val="00EC6654"/>
    <w:rsid w:val="00EC6894"/>
    <w:rsid w:val="00ED06A9"/>
    <w:rsid w:val="00ED4360"/>
    <w:rsid w:val="00F15782"/>
    <w:rsid w:val="00F2017B"/>
    <w:rsid w:val="00F3507B"/>
    <w:rsid w:val="00F51E03"/>
    <w:rsid w:val="00F563C4"/>
    <w:rsid w:val="00F56FC7"/>
    <w:rsid w:val="00F600F9"/>
    <w:rsid w:val="00F611C4"/>
    <w:rsid w:val="00F75DF9"/>
    <w:rsid w:val="00F864C1"/>
    <w:rsid w:val="00F93C6D"/>
    <w:rsid w:val="00F963DC"/>
    <w:rsid w:val="00F966F9"/>
    <w:rsid w:val="00FA26D7"/>
    <w:rsid w:val="00FA5A7D"/>
    <w:rsid w:val="00FB04A0"/>
    <w:rsid w:val="00FB0914"/>
    <w:rsid w:val="00FC0C44"/>
    <w:rsid w:val="00FC3E24"/>
    <w:rsid w:val="00FC44F9"/>
    <w:rsid w:val="00FC4F81"/>
    <w:rsid w:val="00FC5C4E"/>
    <w:rsid w:val="00FD02C8"/>
    <w:rsid w:val="00FE70A6"/>
    <w:rsid w:val="00FF2D1F"/>
    <w:rsid w:val="00FF3DEC"/>
    <w:rsid w:val="00FF7CD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6"/>
    <o:shapelayout v:ext="edit">
      <o:idmap v:ext="edit" data="1"/>
    </o:shapelayout>
  </w:shapeDefaults>
  <w:decimalSymbol w:val="."/>
  <w:listSeparator w:val=","/>
  <w14:docId w14:val="664E4895"/>
  <w15:docId w15:val="{8A2DABC0-8FEB-4954-A324-7AA75F52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6D7"/>
    <w:rPr>
      <w:rFonts w:ascii="Arial" w:hAnsi="Arial"/>
      <w:sz w:val="24"/>
    </w:rPr>
  </w:style>
  <w:style w:type="paragraph" w:styleId="Heading1">
    <w:name w:val="heading 1"/>
    <w:basedOn w:val="Normal"/>
    <w:next w:val="Normal"/>
    <w:link w:val="Heading1Char"/>
    <w:uiPriority w:val="9"/>
    <w:qFormat/>
    <w:rsid w:val="00033A96"/>
    <w:pPr>
      <w:keepNext/>
      <w:keepLines/>
      <w:suppressAutoHyphens/>
      <w:spacing w:after="400" w:line="400" w:lineRule="atLeast"/>
      <w:contextualSpacing/>
      <w:outlineLvl w:val="0"/>
    </w:pPr>
    <w:rPr>
      <w:rFonts w:eastAsiaTheme="majorEastAsia" w:cstheme="majorBidi"/>
      <w:b/>
      <w:bCs/>
      <w:color w:val="FFFFFF" w:themeColor="background1"/>
      <w:spacing w:val="-4"/>
      <w:sz w:val="36"/>
      <w:szCs w:val="28"/>
    </w:rPr>
  </w:style>
  <w:style w:type="paragraph" w:styleId="Heading2">
    <w:name w:val="heading 2"/>
    <w:basedOn w:val="Normal"/>
    <w:next w:val="Normal"/>
    <w:link w:val="Heading2Char"/>
    <w:uiPriority w:val="9"/>
    <w:unhideWhenUsed/>
    <w:qFormat/>
    <w:rsid w:val="00033A96"/>
    <w:pPr>
      <w:keepNext/>
      <w:keepLines/>
      <w:pBdr>
        <w:bottom w:val="single" w:sz="12" w:space="1" w:color="093E52"/>
      </w:pBdr>
      <w:suppressAutoHyphens/>
      <w:spacing w:before="360" w:after="120" w:line="300" w:lineRule="atLeast"/>
      <w:contextualSpacing/>
      <w:outlineLvl w:val="1"/>
    </w:pPr>
    <w:rPr>
      <w:rFonts w:eastAsiaTheme="majorEastAsia" w:cstheme="majorHAnsi"/>
      <w:b/>
      <w:bCs/>
      <w:color w:val="093E52"/>
      <w:spacing w:val="-4"/>
      <w:sz w:val="34"/>
      <w:szCs w:val="32"/>
    </w:rPr>
  </w:style>
  <w:style w:type="paragraph" w:styleId="Heading3">
    <w:name w:val="heading 3"/>
    <w:basedOn w:val="Normal"/>
    <w:next w:val="Normal"/>
    <w:link w:val="Heading3Char"/>
    <w:uiPriority w:val="9"/>
    <w:unhideWhenUsed/>
    <w:qFormat/>
    <w:rsid w:val="00033A96"/>
    <w:pPr>
      <w:keepNext/>
      <w:keepLines/>
      <w:suppressAutoHyphens/>
      <w:spacing w:before="180" w:after="60" w:line="280" w:lineRule="atLeast"/>
      <w:contextualSpacing/>
      <w:outlineLvl w:val="2"/>
    </w:pPr>
    <w:rPr>
      <w:rFonts w:eastAsiaTheme="majorEastAsia" w:cstheme="majorBidi"/>
      <w:b/>
      <w:bCs/>
      <w:color w:val="093E52"/>
      <w:spacing w:val="-4"/>
      <w:sz w:val="30"/>
      <w:szCs w:val="28"/>
    </w:rPr>
  </w:style>
  <w:style w:type="paragraph" w:styleId="Heading4">
    <w:name w:val="heading 4"/>
    <w:basedOn w:val="Normal"/>
    <w:next w:val="Normal"/>
    <w:link w:val="Heading4Char"/>
    <w:uiPriority w:val="9"/>
    <w:unhideWhenUsed/>
    <w:qFormat/>
    <w:rsid w:val="00033A96"/>
    <w:pPr>
      <w:keepNext/>
      <w:keepLines/>
      <w:suppressAutoHyphens/>
      <w:spacing w:before="180" w:after="60" w:line="280" w:lineRule="atLeast"/>
      <w:outlineLvl w:val="3"/>
    </w:pPr>
    <w:rPr>
      <w:rFonts w:eastAsiaTheme="majorEastAsia" w:cstheme="majorBidi"/>
      <w:b/>
      <w:iCs/>
      <w:color w:val="093E52"/>
      <w:spacing w:val="-4"/>
      <w:sz w:val="26"/>
      <w:szCs w:val="26"/>
    </w:rPr>
  </w:style>
  <w:style w:type="paragraph" w:styleId="Heading5">
    <w:name w:val="heading 5"/>
    <w:basedOn w:val="Normal"/>
    <w:next w:val="Normal"/>
    <w:link w:val="Heading5Char"/>
    <w:uiPriority w:val="9"/>
    <w:unhideWhenUsed/>
    <w:qFormat/>
    <w:rsid w:val="00033A96"/>
    <w:pPr>
      <w:keepNext/>
      <w:keepLines/>
      <w:suppressAutoHyphens/>
      <w:spacing w:before="240" w:after="0" w:line="280" w:lineRule="atLeast"/>
      <w:outlineLvl w:val="4"/>
    </w:pPr>
    <w:rPr>
      <w:rFonts w:eastAsiaTheme="majorEastAsia" w:cstheme="majorBidi"/>
      <w:b/>
      <w:color w:val="093E52"/>
      <w:spacing w:val="-4"/>
      <w:szCs w:val="24"/>
    </w:rPr>
  </w:style>
  <w:style w:type="paragraph" w:styleId="Heading6">
    <w:name w:val="heading 6"/>
    <w:basedOn w:val="Normal"/>
    <w:next w:val="Normal"/>
    <w:link w:val="Heading6Char"/>
    <w:uiPriority w:val="9"/>
    <w:unhideWhenUsed/>
    <w:qFormat/>
    <w:rsid w:val="00033A96"/>
    <w:pPr>
      <w:keepNext/>
      <w:keepLines/>
      <w:suppressAutoHyphens/>
      <w:spacing w:before="200" w:after="0" w:line="280" w:lineRule="atLeast"/>
      <w:outlineLvl w:val="5"/>
    </w:pPr>
    <w:rPr>
      <w:rFonts w:eastAsiaTheme="majorEastAsia" w:cstheme="majorBidi"/>
      <w:b/>
      <w:i/>
      <w:iCs/>
      <w:color w:val="093E52"/>
      <w:spacing w:val="-4"/>
    </w:rPr>
  </w:style>
  <w:style w:type="paragraph" w:styleId="Heading7">
    <w:name w:val="heading 7"/>
    <w:basedOn w:val="Normal"/>
    <w:next w:val="Normal"/>
    <w:link w:val="Heading7Char"/>
    <w:uiPriority w:val="9"/>
    <w:unhideWhenUsed/>
    <w:rsid w:val="00033A96"/>
    <w:pPr>
      <w:keepNext/>
      <w:keepLines/>
      <w:suppressAutoHyphens/>
      <w:spacing w:before="200" w:after="0" w:line="280" w:lineRule="atLeast"/>
      <w:outlineLvl w:val="6"/>
    </w:pPr>
    <w:rPr>
      <w:rFonts w:eastAsiaTheme="majorEastAsia" w:cstheme="majorBidi"/>
      <w:i/>
      <w:iCs/>
      <w:color w:val="093E52"/>
      <w:spacing w:val="-4"/>
    </w:rPr>
  </w:style>
  <w:style w:type="paragraph" w:styleId="Heading8">
    <w:name w:val="heading 8"/>
    <w:basedOn w:val="Normal"/>
    <w:next w:val="Normal"/>
    <w:link w:val="Heading8Char"/>
    <w:uiPriority w:val="9"/>
    <w:unhideWhenUsed/>
    <w:qFormat/>
    <w:rsid w:val="00033A96"/>
    <w:pPr>
      <w:keepNext/>
      <w:keepLines/>
      <w:suppressAutoHyphens/>
      <w:spacing w:before="200" w:after="0" w:line="280" w:lineRule="atLeast"/>
      <w:outlineLvl w:val="7"/>
    </w:pPr>
    <w:rPr>
      <w:rFonts w:eastAsiaTheme="majorEastAsia" w:cstheme="majorBidi"/>
      <w:color w:val="093E52"/>
      <w:spacing w:val="-4"/>
      <w:szCs w:val="20"/>
    </w:rPr>
  </w:style>
  <w:style w:type="paragraph" w:styleId="Heading9">
    <w:name w:val="heading 9"/>
    <w:basedOn w:val="Normal"/>
    <w:next w:val="Normal"/>
    <w:link w:val="Heading9Char"/>
    <w:uiPriority w:val="9"/>
    <w:unhideWhenUsed/>
    <w:qFormat/>
    <w:rsid w:val="00033A96"/>
    <w:pPr>
      <w:keepNext/>
      <w:keepLines/>
      <w:suppressAutoHyphens/>
      <w:spacing w:before="200" w:after="0" w:line="280" w:lineRule="atLeast"/>
      <w:outlineLvl w:val="8"/>
    </w:pPr>
    <w:rPr>
      <w:rFonts w:eastAsiaTheme="majorEastAsia" w:cstheme="majorBidi"/>
      <w:i/>
      <w:iCs/>
      <w:color w:val="093E52"/>
      <w:spacing w:val="-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MA-default">
    <w:name w:val="AFMA - default"/>
    <w:basedOn w:val="TableNormal"/>
    <w:uiPriority w:val="99"/>
    <w:rsid w:val="00FA5A7D"/>
    <w:pPr>
      <w:spacing w:before="60" w:after="60" w:line="240" w:lineRule="auto"/>
    </w:pPr>
    <w:rPr>
      <w:rFonts w:ascii="Arial Narrow" w:hAnsi="Arial Narrow"/>
      <w:color w:val="333333"/>
    </w:rPr>
    <w:tblPr>
      <w:tblStyleRow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color w:val="FFFFFF" w:themeColor="background1"/>
        <w:sz w:val="24"/>
      </w:rPr>
      <w:tblPr/>
      <w:trPr>
        <w:cantSplit/>
        <w:tblHeader/>
      </w:trPr>
      <w:tcPr>
        <w:shd w:val="clear" w:color="auto" w:fill="006C8B"/>
      </w:tcPr>
    </w:tblStylePr>
    <w:tblStylePr w:type="band2Horz">
      <w:tblPr/>
      <w:tcPr>
        <w:shd w:val="clear" w:color="auto" w:fill="F2F2F2" w:themeFill="background1" w:themeFillShade="F2"/>
      </w:tcPr>
    </w:tblStylePr>
  </w:style>
  <w:style w:type="table" w:styleId="LightShading">
    <w:name w:val="Light Shading"/>
    <w:basedOn w:val="TableNormal"/>
    <w:uiPriority w:val="60"/>
    <w:rsid w:val="002F50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033A96"/>
    <w:rPr>
      <w:rFonts w:ascii="Arial" w:eastAsiaTheme="majorEastAsia" w:hAnsi="Arial" w:cstheme="majorBidi"/>
      <w:b/>
      <w:bCs/>
      <w:color w:val="FFFFFF" w:themeColor="background1"/>
      <w:spacing w:val="-4"/>
      <w:sz w:val="36"/>
      <w:szCs w:val="28"/>
    </w:rPr>
  </w:style>
  <w:style w:type="character" w:customStyle="1" w:styleId="Heading2Char">
    <w:name w:val="Heading 2 Char"/>
    <w:basedOn w:val="DefaultParagraphFont"/>
    <w:link w:val="Heading2"/>
    <w:uiPriority w:val="9"/>
    <w:rsid w:val="00033A96"/>
    <w:rPr>
      <w:rFonts w:ascii="Arial" w:eastAsiaTheme="majorEastAsia" w:hAnsi="Arial" w:cstheme="majorHAnsi"/>
      <w:b/>
      <w:bCs/>
      <w:color w:val="093E52"/>
      <w:spacing w:val="-4"/>
      <w:sz w:val="34"/>
      <w:szCs w:val="32"/>
    </w:rPr>
  </w:style>
  <w:style w:type="character" w:customStyle="1" w:styleId="Heading3Char">
    <w:name w:val="Heading 3 Char"/>
    <w:basedOn w:val="DefaultParagraphFont"/>
    <w:link w:val="Heading3"/>
    <w:uiPriority w:val="9"/>
    <w:rsid w:val="00033A96"/>
    <w:rPr>
      <w:rFonts w:ascii="Arial" w:eastAsiaTheme="majorEastAsia" w:hAnsi="Arial" w:cstheme="majorBidi"/>
      <w:b/>
      <w:bCs/>
      <w:color w:val="093E52"/>
      <w:spacing w:val="-4"/>
      <w:sz w:val="30"/>
      <w:szCs w:val="28"/>
    </w:rPr>
  </w:style>
  <w:style w:type="character" w:customStyle="1" w:styleId="Heading4Char">
    <w:name w:val="Heading 4 Char"/>
    <w:basedOn w:val="DefaultParagraphFont"/>
    <w:link w:val="Heading4"/>
    <w:uiPriority w:val="9"/>
    <w:rsid w:val="00033A96"/>
    <w:rPr>
      <w:rFonts w:ascii="Arial" w:eastAsiaTheme="majorEastAsia" w:hAnsi="Arial" w:cstheme="majorBidi"/>
      <w:b/>
      <w:iCs/>
      <w:color w:val="093E52"/>
      <w:spacing w:val="-4"/>
      <w:sz w:val="26"/>
      <w:szCs w:val="26"/>
    </w:rPr>
  </w:style>
  <w:style w:type="character" w:customStyle="1" w:styleId="Heading5Char">
    <w:name w:val="Heading 5 Char"/>
    <w:basedOn w:val="DefaultParagraphFont"/>
    <w:link w:val="Heading5"/>
    <w:uiPriority w:val="9"/>
    <w:rsid w:val="00033A96"/>
    <w:rPr>
      <w:rFonts w:ascii="Arial" w:eastAsiaTheme="majorEastAsia" w:hAnsi="Arial" w:cstheme="majorBidi"/>
      <w:b/>
      <w:color w:val="093E52"/>
      <w:spacing w:val="-4"/>
      <w:sz w:val="24"/>
      <w:szCs w:val="24"/>
    </w:rPr>
  </w:style>
  <w:style w:type="character" w:customStyle="1" w:styleId="Heading6Char">
    <w:name w:val="Heading 6 Char"/>
    <w:basedOn w:val="DefaultParagraphFont"/>
    <w:link w:val="Heading6"/>
    <w:uiPriority w:val="9"/>
    <w:rsid w:val="00033A96"/>
    <w:rPr>
      <w:rFonts w:ascii="Arial" w:eastAsiaTheme="majorEastAsia" w:hAnsi="Arial" w:cstheme="majorBidi"/>
      <w:b/>
      <w:i/>
      <w:iCs/>
      <w:color w:val="093E52"/>
      <w:spacing w:val="-4"/>
      <w:sz w:val="24"/>
    </w:rPr>
  </w:style>
  <w:style w:type="character" w:customStyle="1" w:styleId="Heading7Char">
    <w:name w:val="Heading 7 Char"/>
    <w:basedOn w:val="DefaultParagraphFont"/>
    <w:link w:val="Heading7"/>
    <w:uiPriority w:val="9"/>
    <w:rsid w:val="00033A96"/>
    <w:rPr>
      <w:rFonts w:ascii="Arial" w:eastAsiaTheme="majorEastAsia" w:hAnsi="Arial" w:cstheme="majorBidi"/>
      <w:i/>
      <w:iCs/>
      <w:color w:val="093E52"/>
      <w:spacing w:val="-4"/>
      <w:sz w:val="24"/>
    </w:rPr>
  </w:style>
  <w:style w:type="character" w:customStyle="1" w:styleId="Heading8Char">
    <w:name w:val="Heading 8 Char"/>
    <w:basedOn w:val="DefaultParagraphFont"/>
    <w:link w:val="Heading8"/>
    <w:uiPriority w:val="9"/>
    <w:rsid w:val="00033A96"/>
    <w:rPr>
      <w:rFonts w:ascii="Arial" w:eastAsiaTheme="majorEastAsia" w:hAnsi="Arial" w:cstheme="majorBidi"/>
      <w:color w:val="093E52"/>
      <w:spacing w:val="-4"/>
      <w:szCs w:val="20"/>
    </w:rPr>
  </w:style>
  <w:style w:type="character" w:customStyle="1" w:styleId="Heading9Char">
    <w:name w:val="Heading 9 Char"/>
    <w:basedOn w:val="DefaultParagraphFont"/>
    <w:link w:val="Heading9"/>
    <w:uiPriority w:val="9"/>
    <w:rsid w:val="00033A96"/>
    <w:rPr>
      <w:rFonts w:ascii="Arial" w:eastAsiaTheme="majorEastAsia" w:hAnsi="Arial" w:cstheme="majorBidi"/>
      <w:i/>
      <w:iCs/>
      <w:color w:val="093E52"/>
      <w:spacing w:val="-4"/>
      <w:sz w:val="20"/>
      <w:szCs w:val="20"/>
    </w:rPr>
  </w:style>
  <w:style w:type="paragraph" w:styleId="Subtitle">
    <w:name w:val="Subtitle"/>
    <w:basedOn w:val="Normal"/>
    <w:next w:val="Normal"/>
    <w:link w:val="SubtitleChar"/>
    <w:uiPriority w:val="11"/>
    <w:qFormat/>
    <w:rsid w:val="00033A96"/>
    <w:pPr>
      <w:numPr>
        <w:ilvl w:val="1"/>
      </w:numPr>
      <w:suppressAutoHyphens/>
      <w:spacing w:before="180" w:after="60" w:line="300" w:lineRule="atLeast"/>
      <w:ind w:right="1134"/>
    </w:pPr>
    <w:rPr>
      <w:rFonts w:eastAsiaTheme="majorEastAsia" w:cstheme="majorBidi"/>
      <w:iCs/>
      <w:color w:val="FFFFFF" w:themeColor="background1"/>
      <w:spacing w:val="-4"/>
      <w:sz w:val="26"/>
      <w:szCs w:val="24"/>
    </w:rPr>
  </w:style>
  <w:style w:type="character" w:customStyle="1" w:styleId="SubtitleChar">
    <w:name w:val="Subtitle Char"/>
    <w:basedOn w:val="DefaultParagraphFont"/>
    <w:link w:val="Subtitle"/>
    <w:uiPriority w:val="11"/>
    <w:rsid w:val="00033A96"/>
    <w:rPr>
      <w:rFonts w:ascii="Arial" w:eastAsiaTheme="majorEastAsia" w:hAnsi="Arial" w:cstheme="majorBidi"/>
      <w:iCs/>
      <w:color w:val="FFFFFF" w:themeColor="background1"/>
      <w:spacing w:val="-4"/>
      <w:sz w:val="26"/>
      <w:szCs w:val="24"/>
    </w:rPr>
  </w:style>
  <w:style w:type="paragraph" w:styleId="TOCHeading">
    <w:name w:val="TOC Heading"/>
    <w:basedOn w:val="Heading1"/>
    <w:next w:val="Normal"/>
    <w:uiPriority w:val="39"/>
    <w:unhideWhenUsed/>
    <w:qFormat/>
    <w:rsid w:val="00033A96"/>
    <w:pPr>
      <w:suppressAutoHyphens w:val="0"/>
      <w:spacing w:after="0" w:line="259" w:lineRule="auto"/>
      <w:contextualSpacing w:val="0"/>
      <w:outlineLvl w:val="9"/>
    </w:pPr>
    <w:rPr>
      <w:bCs w:val="0"/>
      <w:color w:val="333333"/>
      <w:szCs w:val="32"/>
      <w:lang w:val="en-US"/>
    </w:rPr>
  </w:style>
  <w:style w:type="paragraph" w:styleId="TOC1">
    <w:name w:val="toc 1"/>
    <w:basedOn w:val="Normal"/>
    <w:next w:val="Normal"/>
    <w:autoRedefine/>
    <w:uiPriority w:val="39"/>
    <w:unhideWhenUsed/>
    <w:qFormat/>
    <w:rsid w:val="00033A96"/>
    <w:pPr>
      <w:suppressAutoHyphens/>
      <w:spacing w:before="180" w:after="100" w:line="280" w:lineRule="atLeast"/>
    </w:pPr>
    <w:rPr>
      <w:color w:val="333333"/>
      <w:spacing w:val="-4"/>
    </w:rPr>
  </w:style>
  <w:style w:type="paragraph" w:styleId="TOC2">
    <w:name w:val="toc 2"/>
    <w:basedOn w:val="Normal"/>
    <w:next w:val="Normal"/>
    <w:autoRedefine/>
    <w:uiPriority w:val="39"/>
    <w:unhideWhenUsed/>
    <w:qFormat/>
    <w:rsid w:val="00033A96"/>
    <w:pPr>
      <w:suppressAutoHyphens/>
      <w:spacing w:before="180" w:after="100" w:line="280" w:lineRule="atLeast"/>
      <w:ind w:left="200"/>
    </w:pPr>
    <w:rPr>
      <w:color w:val="333333"/>
      <w:spacing w:val="-4"/>
    </w:rPr>
  </w:style>
  <w:style w:type="paragraph" w:styleId="TOC3">
    <w:name w:val="toc 3"/>
    <w:basedOn w:val="Normal"/>
    <w:next w:val="Normal"/>
    <w:autoRedefine/>
    <w:uiPriority w:val="39"/>
    <w:unhideWhenUsed/>
    <w:qFormat/>
    <w:rsid w:val="00033A96"/>
    <w:pPr>
      <w:suppressAutoHyphens/>
      <w:spacing w:before="180" w:after="100" w:line="280" w:lineRule="atLeast"/>
      <w:ind w:left="400"/>
    </w:pPr>
    <w:rPr>
      <w:color w:val="333333"/>
      <w:spacing w:val="-4"/>
    </w:rPr>
  </w:style>
  <w:style w:type="paragraph" w:styleId="TableofFigures">
    <w:name w:val="table of figures"/>
    <w:basedOn w:val="Normal"/>
    <w:next w:val="Normal"/>
    <w:uiPriority w:val="99"/>
    <w:unhideWhenUsed/>
    <w:rsid w:val="00033A96"/>
    <w:pPr>
      <w:suppressAutoHyphens/>
      <w:spacing w:before="180" w:after="0" w:line="280" w:lineRule="atLeast"/>
      <w:ind w:left="907" w:hanging="907"/>
    </w:pPr>
    <w:rPr>
      <w:color w:val="333333"/>
      <w:spacing w:val="-4"/>
    </w:rPr>
  </w:style>
  <w:style w:type="character" w:styleId="Hyperlink">
    <w:name w:val="Hyperlink"/>
    <w:basedOn w:val="DefaultParagraphFont"/>
    <w:uiPriority w:val="99"/>
    <w:rsid w:val="00033A96"/>
    <w:rPr>
      <w:rFonts w:asciiTheme="minorHAnsi" w:hAnsiTheme="minorHAnsi" w:cs="MuseoSans-500"/>
      <w:color w:val="0000EE"/>
      <w:u w:val="single" w:color="0070C0"/>
    </w:rPr>
  </w:style>
  <w:style w:type="paragraph" w:styleId="Caption">
    <w:name w:val="caption"/>
    <w:basedOn w:val="Normal"/>
    <w:next w:val="Normal"/>
    <w:uiPriority w:val="35"/>
    <w:unhideWhenUsed/>
    <w:qFormat/>
    <w:rsid w:val="00033A96"/>
    <w:pPr>
      <w:keepNext/>
      <w:suppressAutoHyphens/>
      <w:spacing w:before="240" w:after="180" w:line="240" w:lineRule="atLeast"/>
    </w:pPr>
    <w:rPr>
      <w:b/>
      <w:iCs/>
      <w:color w:val="333333"/>
      <w:spacing w:val="-4"/>
      <w:sz w:val="20"/>
      <w:szCs w:val="18"/>
    </w:rPr>
  </w:style>
  <w:style w:type="paragraph" w:customStyle="1" w:styleId="SideBarText">
    <w:name w:val="Side Bar Text"/>
    <w:basedOn w:val="Normal"/>
    <w:qFormat/>
    <w:rsid w:val="00033A96"/>
    <w:pPr>
      <w:suppressAutoHyphens/>
      <w:spacing w:after="0" w:line="200" w:lineRule="atLeast"/>
    </w:pPr>
    <w:rPr>
      <w:color w:val="333333"/>
      <w:spacing w:val="-2"/>
      <w:sz w:val="16"/>
    </w:rPr>
  </w:style>
  <w:style w:type="paragraph" w:styleId="Header">
    <w:name w:val="header"/>
    <w:basedOn w:val="Normal"/>
    <w:link w:val="HeaderChar"/>
    <w:uiPriority w:val="99"/>
    <w:unhideWhenUsed/>
    <w:rsid w:val="00033A96"/>
    <w:pPr>
      <w:tabs>
        <w:tab w:val="right" w:pos="9639"/>
      </w:tabs>
      <w:suppressAutoHyphens/>
      <w:spacing w:after="0" w:line="200" w:lineRule="atLeast"/>
    </w:pPr>
    <w:rPr>
      <w:color w:val="333333"/>
      <w:spacing w:val="-4"/>
      <w:sz w:val="16"/>
    </w:rPr>
  </w:style>
  <w:style w:type="character" w:customStyle="1" w:styleId="HeaderChar">
    <w:name w:val="Header Char"/>
    <w:basedOn w:val="DefaultParagraphFont"/>
    <w:link w:val="Header"/>
    <w:uiPriority w:val="99"/>
    <w:rsid w:val="00033A96"/>
    <w:rPr>
      <w:rFonts w:ascii="Arial" w:hAnsi="Arial"/>
      <w:color w:val="333333"/>
      <w:spacing w:val="-4"/>
      <w:sz w:val="16"/>
    </w:rPr>
  </w:style>
  <w:style w:type="paragraph" w:styleId="Footer">
    <w:name w:val="footer"/>
    <w:basedOn w:val="Normal"/>
    <w:link w:val="FooterChar"/>
    <w:uiPriority w:val="99"/>
    <w:unhideWhenUsed/>
    <w:rsid w:val="00033A96"/>
    <w:pPr>
      <w:tabs>
        <w:tab w:val="right" w:pos="9639"/>
      </w:tabs>
      <w:suppressAutoHyphens/>
      <w:spacing w:after="0" w:line="200" w:lineRule="atLeast"/>
    </w:pPr>
    <w:rPr>
      <w:color w:val="333333"/>
      <w:spacing w:val="-4"/>
      <w:sz w:val="16"/>
    </w:rPr>
  </w:style>
  <w:style w:type="character" w:customStyle="1" w:styleId="FooterChar">
    <w:name w:val="Footer Char"/>
    <w:basedOn w:val="DefaultParagraphFont"/>
    <w:link w:val="Footer"/>
    <w:uiPriority w:val="99"/>
    <w:rsid w:val="00033A96"/>
    <w:rPr>
      <w:rFonts w:ascii="Arial" w:hAnsi="Arial"/>
      <w:color w:val="333333"/>
      <w:spacing w:val="-4"/>
      <w:sz w:val="16"/>
    </w:rPr>
  </w:style>
  <w:style w:type="paragraph" w:customStyle="1" w:styleId="AFMANumberedlist">
    <w:name w:val="AFMA Numbered list"/>
    <w:basedOn w:val="ListParagraph"/>
    <w:link w:val="AFMANumberedlistChar"/>
    <w:qFormat/>
    <w:rsid w:val="00033A96"/>
    <w:pPr>
      <w:numPr>
        <w:numId w:val="1"/>
      </w:numPr>
      <w:suppressAutoHyphens/>
      <w:spacing w:before="180" w:after="60" w:line="280" w:lineRule="atLeast"/>
    </w:pPr>
    <w:rPr>
      <w:rFonts w:cstheme="minorHAnsi"/>
      <w:color w:val="333333"/>
      <w:spacing w:val="-4"/>
    </w:rPr>
  </w:style>
  <w:style w:type="character" w:customStyle="1" w:styleId="AFMANumberedlistChar">
    <w:name w:val="AFMA Numbered list Char"/>
    <w:basedOn w:val="DefaultParagraphFont"/>
    <w:link w:val="AFMANumberedlist"/>
    <w:rsid w:val="00033A96"/>
    <w:rPr>
      <w:rFonts w:ascii="Arial" w:hAnsi="Arial" w:cstheme="minorHAnsi"/>
      <w:color w:val="333333"/>
      <w:spacing w:val="-4"/>
      <w:sz w:val="24"/>
    </w:rPr>
  </w:style>
  <w:style w:type="paragraph" w:customStyle="1" w:styleId="footerfieldtext">
    <w:name w:val="footer field text"/>
    <w:basedOn w:val="Footer"/>
    <w:link w:val="footerfieldtextChar"/>
    <w:qFormat/>
    <w:rsid w:val="00033A96"/>
    <w:rPr>
      <w:b/>
      <w:bCs/>
      <w:noProof/>
      <w:lang w:val="en-US"/>
    </w:rPr>
  </w:style>
  <w:style w:type="character" w:customStyle="1" w:styleId="footerfieldtextChar">
    <w:name w:val="footer field text Char"/>
    <w:basedOn w:val="FooterChar"/>
    <w:link w:val="footerfieldtext"/>
    <w:rsid w:val="00033A96"/>
    <w:rPr>
      <w:rFonts w:ascii="Arial" w:hAnsi="Arial"/>
      <w:b/>
      <w:bCs/>
      <w:noProof/>
      <w:color w:val="333333"/>
      <w:spacing w:val="-4"/>
      <w:sz w:val="16"/>
      <w:lang w:val="en-US"/>
    </w:rPr>
  </w:style>
  <w:style w:type="paragraph" w:customStyle="1" w:styleId="Heading2-Numbered">
    <w:name w:val="Heading 2 - Numbered"/>
    <w:basedOn w:val="Heading2"/>
    <w:next w:val="Normal"/>
    <w:qFormat/>
    <w:rsid w:val="00033A96"/>
    <w:pPr>
      <w:numPr>
        <w:ilvl w:val="1"/>
        <w:numId w:val="2"/>
      </w:numPr>
    </w:pPr>
  </w:style>
  <w:style w:type="paragraph" w:customStyle="1" w:styleId="Heading3-Numbered">
    <w:name w:val="Heading 3  - Numbered"/>
    <w:basedOn w:val="Heading3"/>
    <w:next w:val="Normal"/>
    <w:qFormat/>
    <w:rsid w:val="00033A96"/>
    <w:pPr>
      <w:numPr>
        <w:ilvl w:val="2"/>
        <w:numId w:val="2"/>
      </w:numPr>
    </w:pPr>
  </w:style>
  <w:style w:type="paragraph" w:customStyle="1" w:styleId="Heading4-Numbered">
    <w:name w:val="Heading 4 - Numbered"/>
    <w:basedOn w:val="Heading4"/>
    <w:next w:val="Normal"/>
    <w:qFormat/>
    <w:rsid w:val="00033A96"/>
    <w:pPr>
      <w:numPr>
        <w:ilvl w:val="3"/>
        <w:numId w:val="2"/>
      </w:numPr>
    </w:pPr>
  </w:style>
  <w:style w:type="paragraph" w:customStyle="1" w:styleId="Heading5-Numbered">
    <w:name w:val="Heading 5 - Numbered"/>
    <w:basedOn w:val="Heading5"/>
    <w:next w:val="Normal"/>
    <w:qFormat/>
    <w:rsid w:val="00033A96"/>
    <w:pPr>
      <w:numPr>
        <w:ilvl w:val="4"/>
        <w:numId w:val="2"/>
      </w:numPr>
    </w:pPr>
  </w:style>
  <w:style w:type="paragraph" w:customStyle="1" w:styleId="Heading6-Numbered">
    <w:name w:val="Heading 6 - Numbered"/>
    <w:basedOn w:val="Heading6"/>
    <w:next w:val="Normal"/>
    <w:qFormat/>
    <w:rsid w:val="00033A96"/>
    <w:pPr>
      <w:numPr>
        <w:ilvl w:val="5"/>
        <w:numId w:val="2"/>
      </w:numPr>
    </w:pPr>
  </w:style>
  <w:style w:type="paragraph" w:customStyle="1" w:styleId="Heading7-Numbered">
    <w:name w:val="Heading 7 - Numbered"/>
    <w:basedOn w:val="Heading7"/>
    <w:next w:val="Normal"/>
    <w:qFormat/>
    <w:rsid w:val="00033A96"/>
    <w:pPr>
      <w:numPr>
        <w:ilvl w:val="6"/>
        <w:numId w:val="2"/>
      </w:numPr>
    </w:pPr>
  </w:style>
  <w:style w:type="paragraph" w:customStyle="1" w:styleId="Heading8-Numbered">
    <w:name w:val="Heading 8 - Numbered"/>
    <w:basedOn w:val="Heading8"/>
    <w:next w:val="Normal"/>
    <w:qFormat/>
    <w:rsid w:val="00033A96"/>
    <w:pPr>
      <w:numPr>
        <w:ilvl w:val="7"/>
        <w:numId w:val="2"/>
      </w:numPr>
    </w:pPr>
  </w:style>
  <w:style w:type="paragraph" w:customStyle="1" w:styleId="Heading9-Numbered">
    <w:name w:val="Heading 9 - Numbered"/>
    <w:basedOn w:val="Heading9"/>
    <w:next w:val="Normal"/>
    <w:qFormat/>
    <w:rsid w:val="00033A96"/>
    <w:pPr>
      <w:numPr>
        <w:ilvl w:val="8"/>
        <w:numId w:val="2"/>
      </w:numPr>
    </w:pPr>
  </w:style>
  <w:style w:type="paragraph" w:customStyle="1" w:styleId="Liststyle">
    <w:name w:val="List style"/>
    <w:basedOn w:val="ListParagraph"/>
    <w:link w:val="ListstyleChar"/>
    <w:qFormat/>
    <w:rsid w:val="00033A96"/>
    <w:pPr>
      <w:numPr>
        <w:numId w:val="3"/>
      </w:numPr>
      <w:suppressAutoHyphens/>
      <w:spacing w:before="180" w:after="60" w:line="280" w:lineRule="atLeast"/>
    </w:pPr>
    <w:rPr>
      <w:rFonts w:cstheme="minorHAnsi"/>
      <w:color w:val="333333"/>
      <w:spacing w:val="-4"/>
    </w:rPr>
  </w:style>
  <w:style w:type="character" w:customStyle="1" w:styleId="ListstyleChar">
    <w:name w:val="List style Char"/>
    <w:basedOn w:val="DefaultParagraphFont"/>
    <w:link w:val="Liststyle"/>
    <w:rsid w:val="00033A96"/>
    <w:rPr>
      <w:rFonts w:ascii="Arial" w:hAnsi="Arial" w:cstheme="minorHAnsi"/>
      <w:color w:val="333333"/>
      <w:spacing w:val="-4"/>
      <w:sz w:val="24"/>
    </w:rPr>
  </w:style>
  <w:style w:type="paragraph" w:customStyle="1" w:styleId="References">
    <w:name w:val="References"/>
    <w:basedOn w:val="Normal"/>
    <w:link w:val="ReferencesChar"/>
    <w:qFormat/>
    <w:rsid w:val="00033A96"/>
    <w:pPr>
      <w:suppressAutoHyphens/>
      <w:spacing w:before="180" w:after="60" w:line="240" w:lineRule="atLeast"/>
    </w:pPr>
    <w:rPr>
      <w:rFonts w:ascii="Verdana" w:eastAsia="Times New Roman" w:hAnsi="Verdana" w:cs="Times New Roman"/>
      <w:color w:val="333333"/>
      <w:spacing w:val="-4"/>
      <w:sz w:val="18"/>
      <w:szCs w:val="20"/>
    </w:rPr>
  </w:style>
  <w:style w:type="character" w:customStyle="1" w:styleId="ReferencesChar">
    <w:name w:val="References Char"/>
    <w:basedOn w:val="DefaultParagraphFont"/>
    <w:link w:val="References"/>
    <w:rsid w:val="00033A96"/>
    <w:rPr>
      <w:rFonts w:ascii="Verdana" w:eastAsia="Times New Roman" w:hAnsi="Verdana" w:cs="Times New Roman"/>
      <w:color w:val="333333"/>
      <w:spacing w:val="-4"/>
      <w:sz w:val="18"/>
      <w:szCs w:val="20"/>
    </w:rPr>
  </w:style>
  <w:style w:type="paragraph" w:styleId="ListParagraph">
    <w:name w:val="List Paragraph"/>
    <w:basedOn w:val="Normal"/>
    <w:uiPriority w:val="34"/>
    <w:qFormat/>
    <w:rsid w:val="00033A96"/>
    <w:pPr>
      <w:ind w:left="720"/>
      <w:contextualSpacing/>
    </w:pPr>
  </w:style>
  <w:style w:type="paragraph" w:styleId="BalloonText">
    <w:name w:val="Balloon Text"/>
    <w:basedOn w:val="Normal"/>
    <w:link w:val="BalloonTextChar"/>
    <w:uiPriority w:val="99"/>
    <w:semiHidden/>
    <w:unhideWhenUsed/>
    <w:rsid w:val="00033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A96"/>
    <w:rPr>
      <w:rFonts w:ascii="Tahoma" w:hAnsi="Tahoma" w:cs="Tahoma"/>
      <w:sz w:val="16"/>
      <w:szCs w:val="16"/>
    </w:rPr>
  </w:style>
  <w:style w:type="paragraph" w:styleId="FootnoteText">
    <w:name w:val="footnote text"/>
    <w:basedOn w:val="Normal"/>
    <w:link w:val="FootnoteTextChar"/>
    <w:uiPriority w:val="99"/>
    <w:unhideWhenUsed/>
    <w:rsid w:val="00FA26D7"/>
    <w:pPr>
      <w:spacing w:after="0" w:line="240" w:lineRule="auto"/>
    </w:pPr>
    <w:rPr>
      <w:sz w:val="20"/>
      <w:szCs w:val="20"/>
    </w:rPr>
  </w:style>
  <w:style w:type="character" w:customStyle="1" w:styleId="FootnoteTextChar">
    <w:name w:val="Footnote Text Char"/>
    <w:basedOn w:val="DefaultParagraphFont"/>
    <w:link w:val="FootnoteText"/>
    <w:uiPriority w:val="99"/>
    <w:rsid w:val="00FA26D7"/>
    <w:rPr>
      <w:rFonts w:ascii="Arial" w:hAnsi="Arial"/>
      <w:sz w:val="20"/>
      <w:szCs w:val="20"/>
    </w:rPr>
  </w:style>
  <w:style w:type="character" w:styleId="FootnoteReference">
    <w:name w:val="footnote reference"/>
    <w:basedOn w:val="DefaultParagraphFont"/>
    <w:semiHidden/>
    <w:unhideWhenUsed/>
    <w:rsid w:val="00FA26D7"/>
    <w:rPr>
      <w:vertAlign w:val="superscript"/>
    </w:rPr>
  </w:style>
  <w:style w:type="character" w:customStyle="1" w:styleId="DLMHeaderandFooter">
    <w:name w:val="DLM Header and Footer"/>
    <w:basedOn w:val="DefaultParagraphFont"/>
    <w:uiPriority w:val="1"/>
    <w:qFormat/>
    <w:rsid w:val="0085005D"/>
    <w:rPr>
      <w:rFonts w:ascii="Arial" w:hAnsi="Arial"/>
      <w:b/>
      <w:color w:val="FF0000"/>
      <w:spacing w:val="-4"/>
      <w:sz w:val="40"/>
    </w:rPr>
  </w:style>
  <w:style w:type="character" w:styleId="CommentReference">
    <w:name w:val="annotation reference"/>
    <w:basedOn w:val="DefaultParagraphFont"/>
    <w:uiPriority w:val="99"/>
    <w:semiHidden/>
    <w:unhideWhenUsed/>
    <w:rsid w:val="00635B85"/>
    <w:rPr>
      <w:sz w:val="16"/>
      <w:szCs w:val="16"/>
    </w:rPr>
  </w:style>
  <w:style w:type="paragraph" w:styleId="CommentText">
    <w:name w:val="annotation text"/>
    <w:basedOn w:val="Normal"/>
    <w:link w:val="CommentTextChar"/>
    <w:uiPriority w:val="99"/>
    <w:semiHidden/>
    <w:unhideWhenUsed/>
    <w:rsid w:val="00635B85"/>
    <w:pPr>
      <w:spacing w:line="240" w:lineRule="auto"/>
    </w:pPr>
    <w:rPr>
      <w:sz w:val="20"/>
      <w:szCs w:val="20"/>
    </w:rPr>
  </w:style>
  <w:style w:type="character" w:customStyle="1" w:styleId="CommentTextChar">
    <w:name w:val="Comment Text Char"/>
    <w:basedOn w:val="DefaultParagraphFont"/>
    <w:link w:val="CommentText"/>
    <w:uiPriority w:val="99"/>
    <w:semiHidden/>
    <w:rsid w:val="00635B8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35B85"/>
    <w:rPr>
      <w:b/>
      <w:bCs/>
    </w:rPr>
  </w:style>
  <w:style w:type="character" w:customStyle="1" w:styleId="CommentSubjectChar">
    <w:name w:val="Comment Subject Char"/>
    <w:basedOn w:val="CommentTextChar"/>
    <w:link w:val="CommentSubject"/>
    <w:uiPriority w:val="99"/>
    <w:semiHidden/>
    <w:rsid w:val="00635B85"/>
    <w:rPr>
      <w:rFonts w:ascii="Arial" w:hAnsi="Arial"/>
      <w:b/>
      <w:bCs/>
      <w:sz w:val="20"/>
      <w:szCs w:val="20"/>
    </w:rPr>
  </w:style>
  <w:style w:type="paragraph" w:styleId="Title">
    <w:name w:val="Title"/>
    <w:basedOn w:val="Normal"/>
    <w:next w:val="Normal"/>
    <w:link w:val="TitleChar"/>
    <w:uiPriority w:val="10"/>
    <w:qFormat/>
    <w:rsid w:val="000E0F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0F0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70334D"/>
    <w:pPr>
      <w:autoSpaceDE w:val="0"/>
      <w:autoSpaceDN w:val="0"/>
      <w:adjustRightInd w:val="0"/>
      <w:spacing w:after="0" w:line="240" w:lineRule="auto"/>
    </w:pPr>
    <w:rPr>
      <w:rFonts w:ascii="Arial" w:hAnsi="Arial" w:cs="Arial"/>
      <w:color w:val="000000"/>
      <w:sz w:val="24"/>
      <w:szCs w:val="24"/>
    </w:rPr>
  </w:style>
  <w:style w:type="paragraph" w:customStyle="1" w:styleId="ReportText">
    <w:name w:val="Report Text"/>
    <w:basedOn w:val="Normal"/>
    <w:rsid w:val="00C22A44"/>
    <w:pPr>
      <w:spacing w:after="120" w:line="240" w:lineRule="auto"/>
    </w:pPr>
    <w:rPr>
      <w:rFonts w:ascii="Times New Roman" w:eastAsia="Times New Roman" w:hAnsi="Times New Roman" w:cs="Times New Roman"/>
      <w:sz w:val="22"/>
      <w:szCs w:val="20"/>
    </w:rPr>
  </w:style>
  <w:style w:type="paragraph" w:customStyle="1" w:styleId="EndNoteBibliography">
    <w:name w:val="EndNote Bibliography"/>
    <w:basedOn w:val="Normal"/>
    <w:link w:val="EndNoteBibliographyChar"/>
    <w:rsid w:val="009319DB"/>
    <w:pPr>
      <w:spacing w:after="0" w:line="240" w:lineRule="auto"/>
    </w:pPr>
    <w:rPr>
      <w:rFonts w:ascii="Cambria" w:hAnsi="Cambria"/>
      <w:noProof/>
      <w:szCs w:val="24"/>
      <w:lang w:val="en-US"/>
    </w:rPr>
  </w:style>
  <w:style w:type="character" w:customStyle="1" w:styleId="EndNoteBibliographyChar">
    <w:name w:val="EndNote Bibliography Char"/>
    <w:basedOn w:val="DefaultParagraphFont"/>
    <w:link w:val="EndNoteBibliography"/>
    <w:rsid w:val="009319DB"/>
    <w:rPr>
      <w:rFonts w:ascii="Cambria" w:hAnsi="Cambria"/>
      <w:noProof/>
      <w:sz w:val="24"/>
      <w:szCs w:val="24"/>
      <w:lang w:val="en-US"/>
    </w:rPr>
  </w:style>
  <w:style w:type="paragraph" w:customStyle="1" w:styleId="SBTNoNumbers">
    <w:name w:val="SBT No Numbers"/>
    <w:basedOn w:val="Normal"/>
    <w:rsid w:val="00B3460C"/>
    <w:pPr>
      <w:spacing w:after="0" w:line="240" w:lineRule="auto"/>
    </w:pPr>
    <w:rPr>
      <w:rFonts w:ascii="Times New Roman" w:eastAsia="PMingLiU" w:hAnsi="Times New Roman" w:cs="Times New Roman"/>
      <w:szCs w:val="24"/>
      <w:lang w:eastAsia="zh-TW"/>
    </w:rPr>
  </w:style>
  <w:style w:type="paragraph" w:styleId="NormalWeb">
    <w:name w:val="Normal (Web)"/>
    <w:basedOn w:val="Normal"/>
    <w:uiPriority w:val="99"/>
    <w:semiHidden/>
    <w:unhideWhenUsed/>
    <w:rsid w:val="002B1F5B"/>
    <w:pPr>
      <w:spacing w:before="100" w:beforeAutospacing="1" w:after="100" w:afterAutospacing="1" w:line="240" w:lineRule="auto"/>
    </w:pPr>
    <w:rPr>
      <w:rFonts w:ascii="Times New Roman" w:eastAsiaTheme="minorEastAsia"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58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oleObject" Target="embeddings/oleObject5.bin"/><Relationship Id="rId33" Type="http://schemas.openxmlformats.org/officeDocument/2006/relationships/footer" Target="footer4.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oleObject" Target="embeddings/oleObject2.bin"/><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oleObject" Target="embeddings/oleObject4.bin"/><Relationship Id="rId28" Type="http://schemas.openxmlformats.org/officeDocument/2006/relationships/image" Target="media/image7.wmf"/><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image" Target="media/image3.wmf"/><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emf"/><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afma.gov.au" TargetMode="External"/><Relationship Id="rId1" Type="http://schemas.openxmlformats.org/officeDocument/2006/relationships/hyperlink" Target="http://www.afm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1065\Downloads\Report-Template-Internal-V10%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85067-521F-4C5F-802B-8FF657B2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Report-Template-Internal-V10 (6)</Template>
  <TotalTime>0</TotalTime>
  <Pages>19</Pages>
  <Words>6192</Words>
  <Characters>35298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Australian Fisheries Management Authority</Company>
  <LinksUpToDate>false</LinksUpToDate>
  <CharactersWithSpaces>41408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PEASE, Dean</dc:creator>
  <cp:lastModifiedBy>PEASE, Dean</cp:lastModifiedBy>
  <cp:revision>2</cp:revision>
  <cp:lastPrinted>2017-03-27T05:27:00Z</cp:lastPrinted>
  <dcterms:created xsi:type="dcterms:W3CDTF">2017-03-28T05:40:00Z</dcterms:created>
  <dcterms:modified xsi:type="dcterms:W3CDTF">2017-03-28T05:40:00Z</dcterms:modified>
</cp:coreProperties>
</file>